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D" w:rsidRPr="00E85976" w:rsidRDefault="00755C9D" w:rsidP="00755C9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FA5879">
        <w:rPr>
          <w:rFonts w:ascii="Times New Roman" w:hAnsi="Times New Roman" w:cs="Times New Roman"/>
          <w:b/>
          <w:sz w:val="26"/>
          <w:szCs w:val="26"/>
        </w:rPr>
        <w:t>12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755C9D" w:rsidRDefault="00755C9D" w:rsidP="00755C9D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FA5879">
        <w:rPr>
          <w:rFonts w:ascii="Times New Roman" w:hAnsi="Times New Roman" w:cs="Times New Roman"/>
          <w:sz w:val="24"/>
          <w:szCs w:val="24"/>
        </w:rPr>
        <w:t>29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FA58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8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55C9D" w:rsidRPr="00E85976" w:rsidRDefault="00755C9D" w:rsidP="00755C9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55C9D" w:rsidRPr="00721466" w:rsidRDefault="00755C9D" w:rsidP="00755C9D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>: Siedziba ROZZS, Wrocław, ul. Parkowa 38/40 lok. nr 3.</w:t>
      </w:r>
    </w:p>
    <w:p w:rsidR="00755C9D" w:rsidRPr="00721466" w:rsidRDefault="00755C9D" w:rsidP="00755C9D">
      <w:pPr>
        <w:pStyle w:val="Bezodstpw"/>
        <w:rPr>
          <w:rFonts w:ascii="Times New Roman" w:hAnsi="Times New Roman" w:cs="Times New Roman"/>
        </w:rPr>
      </w:pPr>
    </w:p>
    <w:p w:rsidR="00755C9D" w:rsidRPr="00721466" w:rsidRDefault="00FA5879" w:rsidP="00755C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Obecnych 12</w:t>
      </w:r>
      <w:r w:rsidR="00755C9D">
        <w:rPr>
          <w:rFonts w:ascii="Times New Roman" w:hAnsi="Times New Roman" w:cs="Times New Roman"/>
        </w:rPr>
        <w:t xml:space="preserve"> </w:t>
      </w:r>
      <w:r w:rsidR="00755C9D" w:rsidRPr="00721466">
        <w:rPr>
          <w:rFonts w:ascii="Times New Roman" w:hAnsi="Times New Roman" w:cs="Times New Roman"/>
        </w:rPr>
        <w:t xml:space="preserve">członków zgodnie z listą obecności, stanowiącą załącznik do niniejszego protokołu. </w:t>
      </w:r>
    </w:p>
    <w:p w:rsidR="00755C9D" w:rsidRDefault="00FA5879" w:rsidP="00755C9D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W.B. – Waldemar Bednarz; </w:t>
      </w:r>
      <w:r w:rsidR="00755C9D">
        <w:rPr>
          <w:rFonts w:ascii="Times New Roman" w:eastAsia="MS Mincho" w:hAnsi="Times New Roman" w:cs="Times New Roman"/>
        </w:rPr>
        <w:t xml:space="preserve">M.C. – Marek </w:t>
      </w:r>
      <w:proofErr w:type="spellStart"/>
      <w:r w:rsidR="00755C9D">
        <w:rPr>
          <w:rFonts w:ascii="Times New Roman" w:eastAsia="MS Mincho" w:hAnsi="Times New Roman" w:cs="Times New Roman"/>
        </w:rPr>
        <w:t>Chodowany</w:t>
      </w:r>
      <w:proofErr w:type="spellEnd"/>
      <w:r w:rsidR="00755C9D">
        <w:rPr>
          <w:rFonts w:ascii="Times New Roman" w:eastAsia="MS Mincho" w:hAnsi="Times New Roman" w:cs="Times New Roman"/>
        </w:rPr>
        <w:t xml:space="preserve">; </w:t>
      </w:r>
      <w:proofErr w:type="spellStart"/>
      <w:r w:rsidR="00755C9D">
        <w:rPr>
          <w:rFonts w:ascii="Times New Roman" w:eastAsia="MS Mincho" w:hAnsi="Times New Roman" w:cs="Times New Roman"/>
        </w:rPr>
        <w:t>D</w:t>
      </w:r>
      <w:r>
        <w:rPr>
          <w:rFonts w:ascii="Times New Roman" w:eastAsia="MS Mincho" w:hAnsi="Times New Roman" w:cs="Times New Roman"/>
        </w:rPr>
        <w:t>.</w:t>
      </w:r>
      <w:r w:rsidR="00755C9D">
        <w:rPr>
          <w:rFonts w:ascii="Times New Roman" w:eastAsia="MS Mincho" w:hAnsi="Times New Roman" w:cs="Times New Roman"/>
        </w:rPr>
        <w:t>D-S</w:t>
      </w:r>
      <w:proofErr w:type="spellEnd"/>
      <w:r w:rsidR="00755C9D">
        <w:rPr>
          <w:rFonts w:ascii="Times New Roman" w:eastAsia="MS Mincho" w:hAnsi="Times New Roman" w:cs="Times New Roman"/>
        </w:rPr>
        <w:t xml:space="preserve"> – Danuta Dudek-Szumowska</w:t>
      </w:r>
      <w:r>
        <w:rPr>
          <w:rFonts w:ascii="Times New Roman" w:eastAsia="MS Mincho" w:hAnsi="Times New Roman" w:cs="Times New Roman"/>
        </w:rPr>
        <w:t>;</w:t>
      </w:r>
      <w:r w:rsidRPr="00FA5879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M.G. – Marcin Golema;  P</w:t>
      </w:r>
      <w:r w:rsidR="00755C9D">
        <w:rPr>
          <w:rFonts w:ascii="Times New Roman" w:eastAsia="MS Mincho" w:hAnsi="Times New Roman" w:cs="Times New Roman"/>
        </w:rPr>
        <w:t xml:space="preserve">.K. – Piotr Kmita; P.M. – Paweł Muszyński; M.T. – Marek Tyszka ; </w:t>
      </w:r>
      <w:r>
        <w:rPr>
          <w:rFonts w:ascii="Times New Roman" w:eastAsia="MS Mincho" w:hAnsi="Times New Roman" w:cs="Times New Roman"/>
        </w:rPr>
        <w:t xml:space="preserve">E.P. – Ewa Poźniak; A.W. – Agnieszka Wolska; K.W. –  Krzysztof Wysoczański; </w:t>
      </w:r>
      <w:r w:rsidR="00755C9D">
        <w:rPr>
          <w:rFonts w:ascii="Times New Roman" w:eastAsia="MS Mincho" w:hAnsi="Times New Roman" w:cs="Times New Roman"/>
        </w:rPr>
        <w:t>R.W.–  Rafał Werszler; K.Z. – Krzysztof Zalewski</w:t>
      </w:r>
      <w:r>
        <w:rPr>
          <w:rFonts w:ascii="Times New Roman" w:eastAsia="MS Mincho" w:hAnsi="Times New Roman" w:cs="Times New Roman"/>
        </w:rPr>
        <w:t>.</w:t>
      </w:r>
    </w:p>
    <w:p w:rsidR="00755C9D" w:rsidRDefault="00755C9D" w:rsidP="00755C9D">
      <w:pPr>
        <w:pStyle w:val="Bezodstpw"/>
        <w:rPr>
          <w:rFonts w:ascii="Times New Roman" w:eastAsia="MS Mincho" w:hAnsi="Times New Roman" w:cs="Times New Roman"/>
        </w:rPr>
      </w:pPr>
    </w:p>
    <w:p w:rsidR="00FA5879" w:rsidRDefault="00755C9D" w:rsidP="00755C9D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Nieobecni to: R.B. – Renata Bednarz; </w:t>
      </w:r>
      <w:r w:rsidR="00FA5879">
        <w:rPr>
          <w:rFonts w:ascii="Times New Roman" w:eastAsia="MS Mincho" w:hAnsi="Times New Roman" w:cs="Times New Roman"/>
        </w:rPr>
        <w:t>J.T. – Jolanta Tracz;</w:t>
      </w:r>
      <w:r w:rsidR="00FA5879" w:rsidRPr="00FA5879">
        <w:rPr>
          <w:rFonts w:ascii="Times New Roman" w:eastAsia="MS Mincho" w:hAnsi="Times New Roman" w:cs="Times New Roman"/>
        </w:rPr>
        <w:t xml:space="preserve"> </w:t>
      </w:r>
      <w:r w:rsidR="00FA5879">
        <w:rPr>
          <w:rFonts w:ascii="Times New Roman" w:eastAsia="MS Mincho" w:hAnsi="Times New Roman" w:cs="Times New Roman"/>
        </w:rPr>
        <w:t>; J.K. – Józef Kmita;</w:t>
      </w:r>
    </w:p>
    <w:p w:rsidR="00FA5879" w:rsidRDefault="00FA5879" w:rsidP="00755C9D">
      <w:pPr>
        <w:pStyle w:val="Bezodstpw"/>
        <w:rPr>
          <w:rFonts w:ascii="Times New Roman" w:eastAsia="MS Mincho" w:hAnsi="Times New Roman" w:cs="Times New Roman"/>
        </w:rPr>
      </w:pPr>
    </w:p>
    <w:p w:rsidR="00755C9D" w:rsidRPr="002150E7" w:rsidRDefault="00755C9D" w:rsidP="002150E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Otwarcie sesji </w:t>
      </w:r>
      <w:r w:rsidR="002150E7">
        <w:rPr>
          <w:rFonts w:ascii="Times New Roman" w:hAnsi="Times New Roman" w:cs="Times New Roman"/>
        </w:rPr>
        <w:br/>
      </w:r>
      <w:r w:rsidRPr="002150E7">
        <w:rPr>
          <w:rFonts w:ascii="Times New Roman" w:eastAsia="MS Mincho" w:hAnsi="Times New Roman" w:cs="Times New Roman"/>
        </w:rPr>
        <w:t xml:space="preserve">Sesji przewodniczył Pan Przewodniczący </w:t>
      </w:r>
      <w:r w:rsidRPr="002150E7">
        <w:rPr>
          <w:rFonts w:ascii="Times New Roman" w:hAnsi="Times New Roman" w:cs="Times New Roman"/>
        </w:rPr>
        <w:t>ROZZS – P.K.</w:t>
      </w:r>
    </w:p>
    <w:p w:rsidR="00755C9D" w:rsidRPr="0044136F" w:rsidRDefault="00755C9D" w:rsidP="00755C9D">
      <w:pPr>
        <w:pStyle w:val="Bezodstpw"/>
        <w:tabs>
          <w:tab w:val="left" w:pos="1116"/>
        </w:tabs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ab/>
      </w:r>
    </w:p>
    <w:p w:rsidR="00755C9D" w:rsidRPr="002150E7" w:rsidRDefault="00755C9D" w:rsidP="002150E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Wybór protokolanta</w:t>
      </w:r>
      <w:r w:rsidR="002150E7">
        <w:rPr>
          <w:rFonts w:ascii="Times New Roman" w:hAnsi="Times New Roman" w:cs="Times New Roman"/>
        </w:rPr>
        <w:br/>
      </w:r>
      <w:r w:rsidRPr="002150E7">
        <w:rPr>
          <w:rFonts w:ascii="Times New Roman" w:hAnsi="Times New Roman" w:cs="Times New Roman"/>
        </w:rPr>
        <w:t>Przewodniczący w głosowaniu  jawnym wybrał Sekretarza ROZZS – R.W.</w:t>
      </w:r>
    </w:p>
    <w:p w:rsidR="00755C9D" w:rsidRPr="0044136F" w:rsidRDefault="00755C9D" w:rsidP="00755C9D">
      <w:pPr>
        <w:pStyle w:val="Bezodstpw"/>
        <w:ind w:firstLine="425"/>
        <w:rPr>
          <w:rFonts w:ascii="Times New Roman" w:hAnsi="Times New Roman" w:cs="Times New Roman"/>
        </w:rPr>
      </w:pPr>
    </w:p>
    <w:p w:rsidR="00257760" w:rsidRDefault="00257760" w:rsidP="00257760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Głosowanie za </w:t>
      </w:r>
      <w:r>
        <w:rPr>
          <w:rFonts w:ascii="Times New Roman" w:hAnsi="Times New Roman" w:cs="Times New Roman"/>
        </w:rPr>
        <w:t>zaproponowanym porządkiem obrad.</w:t>
      </w:r>
    </w:p>
    <w:p w:rsidR="00257760" w:rsidRDefault="00257760" w:rsidP="00257760">
      <w:pPr>
        <w:pStyle w:val="Bezodstpw"/>
        <w:ind w:left="284"/>
        <w:rPr>
          <w:rFonts w:ascii="Times New Roman" w:hAnsi="Times New Roman" w:cs="Times New Roman"/>
        </w:rPr>
      </w:pPr>
    </w:p>
    <w:p w:rsidR="00FA5879" w:rsidRPr="002150E7" w:rsidRDefault="00FA5879" w:rsidP="00257760">
      <w:pPr>
        <w:pStyle w:val="Bezodstpw"/>
        <w:ind w:left="284"/>
        <w:rPr>
          <w:rFonts w:ascii="Times New Roman" w:hAnsi="Times New Roman" w:cs="Times New Roman"/>
        </w:rPr>
      </w:pPr>
      <w:r w:rsidRPr="002150E7">
        <w:rPr>
          <w:rFonts w:ascii="Times New Roman" w:hAnsi="Times New Roman" w:cs="Times New Roman"/>
        </w:rPr>
        <w:t>Do porządku obrad wniesiono rozszerzenia zgłoszone przez A.W. , P.K., K.Z.</w:t>
      </w:r>
      <w:r w:rsidR="002150E7" w:rsidRPr="002150E7">
        <w:rPr>
          <w:rFonts w:ascii="Times New Roman" w:hAnsi="Times New Roman" w:cs="Times New Roman"/>
        </w:rPr>
        <w:br/>
      </w:r>
      <w:r w:rsidR="002150E7">
        <w:rPr>
          <w:rFonts w:ascii="Times New Roman" w:hAnsi="Times New Roman" w:cs="Times New Roman"/>
        </w:rPr>
        <w:t xml:space="preserve">Pani </w:t>
      </w:r>
      <w:r w:rsidRPr="002150E7">
        <w:rPr>
          <w:rFonts w:ascii="Times New Roman" w:hAnsi="Times New Roman" w:cs="Times New Roman"/>
        </w:rPr>
        <w:t xml:space="preserve">A.W. </w:t>
      </w:r>
      <w:r w:rsidR="002150E7">
        <w:rPr>
          <w:rFonts w:ascii="Times New Roman" w:hAnsi="Times New Roman" w:cs="Times New Roman"/>
        </w:rPr>
        <w:t>zgłosiła wniosek o rozszerzenie sesji o temat</w:t>
      </w:r>
      <w:r w:rsidRPr="002150E7">
        <w:rPr>
          <w:rFonts w:ascii="Times New Roman" w:hAnsi="Times New Roman" w:cs="Times New Roman"/>
        </w:rPr>
        <w:t xml:space="preserve"> ścieżki rowerowej na al. Kochanowskiego</w:t>
      </w:r>
      <w:r w:rsidR="002150E7">
        <w:rPr>
          <w:rFonts w:ascii="Times New Roman" w:hAnsi="Times New Roman" w:cs="Times New Roman"/>
        </w:rPr>
        <w:t>. Odmienne stanowisko zgłosił K.Z. argumentując, że do czasu otrzymania projektu z UM nie można debatować o nieznanym projekcie.</w:t>
      </w:r>
      <w:r w:rsidRPr="002150E7">
        <w:rPr>
          <w:rFonts w:ascii="Times New Roman" w:hAnsi="Times New Roman" w:cs="Times New Roman"/>
        </w:rPr>
        <w:t xml:space="preserve"> </w:t>
      </w:r>
    </w:p>
    <w:p w:rsidR="00FA5879" w:rsidRDefault="002150E7" w:rsidP="0025776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257760">
        <w:rPr>
          <w:rFonts w:ascii="Times New Roman" w:hAnsi="Times New Roman" w:cs="Times New Roman"/>
        </w:rPr>
        <w:t>rozszerzeniem programu</w:t>
      </w:r>
      <w:r w:rsidR="00FA5879">
        <w:rPr>
          <w:rFonts w:ascii="Times New Roman" w:hAnsi="Times New Roman" w:cs="Times New Roman"/>
        </w:rPr>
        <w:t xml:space="preserve"> głosowało </w:t>
      </w:r>
    </w:p>
    <w:p w:rsidR="00FA5879" w:rsidRDefault="00FA5879" w:rsidP="0025776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 </w:t>
      </w:r>
      <w:r>
        <w:rPr>
          <w:rFonts w:ascii="Times New Roman" w:hAnsi="Times New Roman" w:cs="Times New Roman"/>
        </w:rPr>
        <w:t>6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4 (M.T., P.M., K.Z., M.C), wstrzymujących się 2 (M.G., </w:t>
      </w: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 xml:space="preserve">.). </w:t>
      </w:r>
      <w:r w:rsidRPr="002150E7">
        <w:rPr>
          <w:rFonts w:ascii="Times New Roman" w:hAnsi="Times New Roman" w:cs="Times New Roman"/>
          <w:b/>
        </w:rPr>
        <w:t>Poprawkę zatwierdzono</w:t>
      </w:r>
      <w:r>
        <w:rPr>
          <w:rFonts w:ascii="Times New Roman" w:hAnsi="Times New Roman" w:cs="Times New Roman"/>
        </w:rPr>
        <w:t>.</w:t>
      </w:r>
    </w:p>
    <w:p w:rsidR="00FA5879" w:rsidRPr="0044136F" w:rsidRDefault="00FA5879" w:rsidP="00FA5879">
      <w:pPr>
        <w:pStyle w:val="Bezodstpw"/>
        <w:ind w:left="425"/>
        <w:rPr>
          <w:rFonts w:ascii="Times New Roman" w:hAnsi="Times New Roman" w:cs="Times New Roman"/>
        </w:rPr>
      </w:pPr>
    </w:p>
    <w:p w:rsidR="00257760" w:rsidRDefault="00257760" w:rsidP="0025776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Głosowanie za przyjęciem porządku obrad</w:t>
      </w:r>
    </w:p>
    <w:p w:rsidR="00755C9D" w:rsidRDefault="00755C9D" w:rsidP="0025776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Upoważnionych do głosowania – </w:t>
      </w:r>
      <w:r w:rsidR="00FA5879">
        <w:rPr>
          <w:rFonts w:ascii="Times New Roman" w:hAnsi="Times New Roman" w:cs="Times New Roman"/>
        </w:rPr>
        <w:t>12</w:t>
      </w:r>
      <w:r w:rsidRPr="0044136F">
        <w:rPr>
          <w:rFonts w:ascii="Times New Roman" w:hAnsi="Times New Roman" w:cs="Times New Roman"/>
        </w:rPr>
        <w:t xml:space="preserve">:  za  </w:t>
      </w:r>
      <w:r w:rsidR="00FA5879"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</w:t>
      </w:r>
      <w:r w:rsidR="00FA5879">
        <w:rPr>
          <w:rFonts w:ascii="Times New Roman" w:hAnsi="Times New Roman" w:cs="Times New Roman"/>
        </w:rPr>
        <w:t>1 (W.B)</w:t>
      </w:r>
      <w:r w:rsidR="002150E7">
        <w:rPr>
          <w:rFonts w:ascii="Times New Roman" w:hAnsi="Times New Roman" w:cs="Times New Roman"/>
        </w:rPr>
        <w:t>, wstrzymujących się 0</w:t>
      </w:r>
    </w:p>
    <w:p w:rsidR="00755C9D" w:rsidRPr="0044136F" w:rsidRDefault="00755C9D" w:rsidP="00257760">
      <w:pPr>
        <w:pStyle w:val="Bezodstpw"/>
        <w:ind w:left="284"/>
        <w:rPr>
          <w:rFonts w:ascii="Times New Roman" w:hAnsi="Times New Roman" w:cs="Times New Roman"/>
        </w:rPr>
      </w:pPr>
      <w:r w:rsidRPr="00257760">
        <w:rPr>
          <w:rFonts w:ascii="Times New Roman" w:hAnsi="Times New Roman" w:cs="Times New Roman"/>
          <w:b/>
        </w:rPr>
        <w:t>Porządek obrad  zatwierdzono</w:t>
      </w:r>
      <w:r w:rsidRPr="0044136F">
        <w:rPr>
          <w:rFonts w:ascii="Times New Roman" w:hAnsi="Times New Roman" w:cs="Times New Roman"/>
        </w:rPr>
        <w:t>.</w:t>
      </w:r>
    </w:p>
    <w:p w:rsidR="00755C9D" w:rsidRDefault="00755C9D" w:rsidP="00755C9D">
      <w:pPr>
        <w:pStyle w:val="Bezodstpw"/>
        <w:ind w:firstLine="425"/>
        <w:rPr>
          <w:rFonts w:ascii="Times New Roman" w:hAnsi="Times New Roman" w:cs="Times New Roman"/>
        </w:rPr>
      </w:pPr>
    </w:p>
    <w:p w:rsidR="00E93E1C" w:rsidRDefault="00755C9D" w:rsidP="000000B1">
      <w:pPr>
        <w:pStyle w:val="Bezodstpw"/>
        <w:numPr>
          <w:ilvl w:val="0"/>
          <w:numId w:val="1"/>
        </w:numPr>
        <w:ind w:left="284" w:hanging="283"/>
        <w:rPr>
          <w:rFonts w:ascii="Times New Roman" w:hAnsi="Times New Roman" w:cs="Times New Roman"/>
        </w:rPr>
      </w:pPr>
      <w:r w:rsidRPr="00722ACA">
        <w:rPr>
          <w:rFonts w:ascii="Times New Roman" w:eastAsia="Times New Roman" w:hAnsi="Times New Roman" w:cs="Times New Roman"/>
          <w:color w:val="000000"/>
        </w:rPr>
        <w:t>Głosowanie za zatwierdzeniem protokołu z 1</w:t>
      </w:r>
      <w:r w:rsidR="00E93E1C">
        <w:rPr>
          <w:rFonts w:ascii="Times New Roman" w:eastAsia="Times New Roman" w:hAnsi="Times New Roman" w:cs="Times New Roman"/>
          <w:color w:val="000000"/>
        </w:rPr>
        <w:t>1</w:t>
      </w:r>
      <w:r w:rsidRPr="00722ACA">
        <w:rPr>
          <w:rFonts w:ascii="Times New Roman" w:eastAsia="Times New Roman" w:hAnsi="Times New Roman" w:cs="Times New Roman"/>
          <w:color w:val="000000"/>
        </w:rPr>
        <w:t xml:space="preserve"> sesji ROZZS</w:t>
      </w:r>
      <w:r w:rsidRPr="00722ACA">
        <w:rPr>
          <w:rFonts w:ascii="Times New Roman" w:eastAsia="Times New Roman" w:hAnsi="Times New Roman" w:cs="Times New Roman"/>
          <w:color w:val="000000"/>
        </w:rPr>
        <w:br/>
      </w:r>
      <w:r w:rsidRPr="00722ACA">
        <w:rPr>
          <w:rFonts w:ascii="Times New Roman" w:hAnsi="Times New Roman" w:cs="Times New Roman"/>
        </w:rPr>
        <w:t xml:space="preserve">Upoważnionych do głosowania – </w:t>
      </w:r>
      <w:r w:rsidR="00E93E1C">
        <w:rPr>
          <w:rFonts w:ascii="Times New Roman" w:hAnsi="Times New Roman" w:cs="Times New Roman"/>
        </w:rPr>
        <w:t>12:</w:t>
      </w:r>
      <w:r w:rsidR="002150E7">
        <w:rPr>
          <w:rFonts w:ascii="Times New Roman" w:hAnsi="Times New Roman" w:cs="Times New Roman"/>
        </w:rPr>
        <w:t xml:space="preserve">  za  8,  przeciw 4 (W.B.,  K.W</w:t>
      </w:r>
      <w:r w:rsidR="00E93E1C">
        <w:rPr>
          <w:rFonts w:ascii="Times New Roman" w:hAnsi="Times New Roman" w:cs="Times New Roman"/>
        </w:rPr>
        <w:t>.,  E.P</w:t>
      </w:r>
      <w:r w:rsidR="002D2071">
        <w:rPr>
          <w:rFonts w:ascii="Times New Roman" w:hAnsi="Times New Roman" w:cs="Times New Roman"/>
        </w:rPr>
        <w:t>.,  A.W.), wstrzymujących się 0.</w:t>
      </w:r>
    </w:p>
    <w:p w:rsidR="00D44DA8" w:rsidRPr="007B5DB9" w:rsidRDefault="00D44DA8" w:rsidP="000000B1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Protokół obrad  zatwierdzono.</w:t>
      </w:r>
    </w:p>
    <w:p w:rsidR="00D44DA8" w:rsidRDefault="00D44DA8" w:rsidP="000000B1">
      <w:pPr>
        <w:pStyle w:val="Bezodstpw"/>
        <w:ind w:left="284" w:firstLine="425"/>
        <w:rPr>
          <w:rFonts w:ascii="Times New Roman" w:hAnsi="Times New Roman" w:cs="Times New Roman"/>
        </w:rPr>
      </w:pPr>
    </w:p>
    <w:p w:rsidR="002D2071" w:rsidRDefault="00E93E1C" w:rsidP="000000B1">
      <w:pPr>
        <w:pStyle w:val="Bezodstpw"/>
        <w:ind w:left="284"/>
        <w:rPr>
          <w:rFonts w:ascii="Times New Roman" w:hAnsi="Times New Roman" w:cs="Times New Roman"/>
        </w:rPr>
      </w:pPr>
      <w:r w:rsidRPr="000000B1">
        <w:rPr>
          <w:rFonts w:ascii="Times New Roman" w:hAnsi="Times New Roman" w:cs="Times New Roman"/>
          <w:b/>
        </w:rPr>
        <w:t xml:space="preserve">Informacja </w:t>
      </w:r>
      <w:r w:rsidR="000000B1">
        <w:rPr>
          <w:rFonts w:ascii="Times New Roman" w:hAnsi="Times New Roman" w:cs="Times New Roman"/>
          <w:b/>
        </w:rPr>
        <w:t xml:space="preserve">Sekretarza </w:t>
      </w:r>
      <w:r w:rsidRPr="000000B1">
        <w:rPr>
          <w:rFonts w:ascii="Times New Roman" w:hAnsi="Times New Roman" w:cs="Times New Roman"/>
          <w:b/>
        </w:rPr>
        <w:t>dotycząca protokołów</w:t>
      </w:r>
      <w:r>
        <w:rPr>
          <w:rFonts w:ascii="Times New Roman" w:hAnsi="Times New Roman" w:cs="Times New Roman"/>
        </w:rPr>
        <w:t xml:space="preserve">. </w:t>
      </w:r>
    </w:p>
    <w:p w:rsidR="00E93E1C" w:rsidRDefault="00E93E1C" w:rsidP="000000B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zredagowany protokół z posiedzenia ROZZS przed posiedzeniem kolejnej Rady jest wysyłany drogą e-mailową do wszystkich radnych w celu weryfikacji, uzupełnień i wprowadzenia uwag. Większość Radnych zawsze zabiera glos i stanowisko wobec protokołu, który przed upublicznieniem i zatwierdzeniem na kolejnej sesji  jest skorygowany według uwag radnych. </w:t>
      </w:r>
    </w:p>
    <w:p w:rsidR="000000B1" w:rsidRDefault="00E93E1C" w:rsidP="000000B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Natomiast do dziś </w:t>
      </w:r>
      <w:r w:rsidR="00D44DA8">
        <w:rPr>
          <w:rFonts w:ascii="Times New Roman" w:hAnsi="Times New Roman" w:cs="Times New Roman"/>
        </w:rPr>
        <w:t xml:space="preserve">wciąż  tymi samymi </w:t>
      </w:r>
      <w:r>
        <w:rPr>
          <w:rFonts w:ascii="Times New Roman" w:hAnsi="Times New Roman" w:cs="Times New Roman"/>
        </w:rPr>
        <w:t xml:space="preserve">osobami, które wetują protokoły z posiedzeń każdej kolejnej Rady, są Radni, którzy nie zajmowali stanowiska wobec protokołu podczas debaty e-mailowej. Ich stanowisko świadczy o </w:t>
      </w:r>
      <w:r w:rsidR="002D2071">
        <w:rPr>
          <w:rFonts w:ascii="Times New Roman" w:hAnsi="Times New Roman" w:cs="Times New Roman"/>
        </w:rPr>
        <w:t xml:space="preserve">obojętności i </w:t>
      </w:r>
      <w:r>
        <w:rPr>
          <w:rFonts w:ascii="Times New Roman" w:hAnsi="Times New Roman" w:cs="Times New Roman"/>
        </w:rPr>
        <w:t>braku</w:t>
      </w:r>
      <w:r w:rsidR="00D44DA8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aangażowania się wobe</w:t>
      </w:r>
      <w:r w:rsidR="00D44D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zapisów w protokole</w:t>
      </w:r>
      <w:r w:rsidR="002D2071">
        <w:rPr>
          <w:rFonts w:ascii="Times New Roman" w:hAnsi="Times New Roman" w:cs="Times New Roman"/>
        </w:rPr>
        <w:t>. Zatem</w:t>
      </w:r>
      <w:r w:rsidR="00D44DA8">
        <w:rPr>
          <w:rFonts w:ascii="Times New Roman" w:hAnsi="Times New Roman" w:cs="Times New Roman"/>
        </w:rPr>
        <w:t xml:space="preserve"> przez </w:t>
      </w:r>
      <w:r w:rsidR="00750B0F">
        <w:rPr>
          <w:rFonts w:ascii="Times New Roman" w:hAnsi="Times New Roman" w:cs="Times New Roman"/>
        </w:rPr>
        <w:t xml:space="preserve">swoje </w:t>
      </w:r>
      <w:r w:rsidR="00D44DA8">
        <w:rPr>
          <w:rFonts w:ascii="Times New Roman" w:hAnsi="Times New Roman" w:cs="Times New Roman"/>
        </w:rPr>
        <w:t xml:space="preserve">niewytłumaczone </w:t>
      </w:r>
      <w:r>
        <w:rPr>
          <w:rFonts w:ascii="Times New Roman" w:hAnsi="Times New Roman" w:cs="Times New Roman"/>
        </w:rPr>
        <w:t>wetowanie treści</w:t>
      </w:r>
      <w:r w:rsidR="00D44DA8">
        <w:rPr>
          <w:rFonts w:ascii="Times New Roman" w:hAnsi="Times New Roman" w:cs="Times New Roman"/>
        </w:rPr>
        <w:t xml:space="preserve"> protokołów na każdej kolejnej sesji</w:t>
      </w:r>
      <w:r w:rsidR="002D2071">
        <w:rPr>
          <w:rFonts w:ascii="Times New Roman" w:hAnsi="Times New Roman" w:cs="Times New Roman"/>
        </w:rPr>
        <w:t xml:space="preserve"> </w:t>
      </w:r>
      <w:r w:rsidR="00D44DA8">
        <w:rPr>
          <w:rFonts w:ascii="Times New Roman" w:hAnsi="Times New Roman" w:cs="Times New Roman"/>
        </w:rPr>
        <w:t>wyrażają swój stosunek niechęci i ignorancji wobec rady</w:t>
      </w:r>
      <w:r w:rsidR="00750B0F">
        <w:rPr>
          <w:rFonts w:ascii="Times New Roman" w:hAnsi="Times New Roman" w:cs="Times New Roman"/>
        </w:rPr>
        <w:t>, do której zostali wybrani przez wyborców mandatem zaufania</w:t>
      </w:r>
      <w:r w:rsidR="002D2071">
        <w:rPr>
          <w:rFonts w:ascii="Times New Roman" w:hAnsi="Times New Roman" w:cs="Times New Roman"/>
        </w:rPr>
        <w:t>.</w:t>
      </w:r>
      <w:r w:rsidR="00D44DA8">
        <w:rPr>
          <w:rFonts w:ascii="Times New Roman" w:hAnsi="Times New Roman" w:cs="Times New Roman"/>
        </w:rPr>
        <w:t xml:space="preserve"> )</w:t>
      </w:r>
    </w:p>
    <w:p w:rsidR="000000B1" w:rsidRDefault="000000B1" w:rsidP="000000B1">
      <w:pPr>
        <w:pStyle w:val="Bezodstpw"/>
        <w:ind w:left="284"/>
        <w:rPr>
          <w:rFonts w:ascii="Times New Roman" w:hAnsi="Times New Roman" w:cs="Times New Roman"/>
        </w:rPr>
      </w:pPr>
    </w:p>
    <w:p w:rsidR="00755C9D" w:rsidRPr="000000B1" w:rsidRDefault="00755C9D" w:rsidP="000000B1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D44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D44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/17</w:t>
      </w:r>
      <w:r w:rsidRPr="001F0724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- </w:t>
      </w:r>
      <w:r w:rsidRPr="001F0724">
        <w:rPr>
          <w:rFonts w:ascii="Times New Roman" w:eastAsia="Times New Roman" w:hAnsi="Times New Roman" w:cs="Times New Roman"/>
          <w:szCs w:val="20"/>
        </w:rPr>
        <w:t xml:space="preserve">dotycząca </w:t>
      </w:r>
      <w:r w:rsidR="00D44DA8">
        <w:rPr>
          <w:rFonts w:ascii="Times New Roman" w:eastAsia="Times New Roman" w:hAnsi="Times New Roman" w:cs="Times New Roman"/>
          <w:szCs w:val="20"/>
        </w:rPr>
        <w:t>ograniczeni</w:t>
      </w:r>
      <w:r w:rsidR="000000B1">
        <w:rPr>
          <w:rFonts w:ascii="Times New Roman" w:eastAsia="Times New Roman" w:hAnsi="Times New Roman" w:cs="Times New Roman"/>
          <w:szCs w:val="20"/>
        </w:rPr>
        <w:t xml:space="preserve">a hałasu na strzelnicy Stadionu </w:t>
      </w:r>
      <w:r w:rsidR="00D44DA8">
        <w:rPr>
          <w:rFonts w:ascii="Times New Roman" w:eastAsia="Times New Roman" w:hAnsi="Times New Roman" w:cs="Times New Roman"/>
          <w:szCs w:val="20"/>
        </w:rPr>
        <w:t>Olimpijskiego.</w:t>
      </w:r>
      <w:r w:rsidR="000000B1">
        <w:rPr>
          <w:rFonts w:ascii="Times New Roman" w:eastAsia="Times New Roman" w:hAnsi="Times New Roman" w:cs="Times New Roman"/>
          <w:szCs w:val="20"/>
        </w:rPr>
        <w:br/>
      </w:r>
    </w:p>
    <w:p w:rsidR="00755C9D" w:rsidRDefault="00755C9D" w:rsidP="000000B1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755C9D" w:rsidRPr="0044136F" w:rsidRDefault="00755C9D" w:rsidP="000000B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Upoważnionych do głosowania – </w:t>
      </w:r>
      <w:r w:rsidR="00D44DA8">
        <w:rPr>
          <w:rFonts w:ascii="Times New Roman" w:hAnsi="Times New Roman" w:cs="Times New Roman"/>
        </w:rPr>
        <w:t>12</w:t>
      </w:r>
      <w:r w:rsidRPr="0044136F">
        <w:rPr>
          <w:rFonts w:ascii="Times New Roman" w:hAnsi="Times New Roman" w:cs="Times New Roman"/>
        </w:rPr>
        <w:t xml:space="preserve">:  za </w:t>
      </w:r>
      <w:r w:rsidR="00D44DA8">
        <w:rPr>
          <w:rFonts w:ascii="Times New Roman" w:hAnsi="Times New Roman" w:cs="Times New Roman"/>
        </w:rPr>
        <w:t>10</w:t>
      </w:r>
      <w:r w:rsidRPr="0044136F">
        <w:rPr>
          <w:rFonts w:ascii="Times New Roman" w:hAnsi="Times New Roman" w:cs="Times New Roman"/>
        </w:rPr>
        <w:t xml:space="preserve">, </w:t>
      </w:r>
      <w:r w:rsidR="00D44DA8">
        <w:rPr>
          <w:rFonts w:ascii="Times New Roman" w:hAnsi="Times New Roman" w:cs="Times New Roman"/>
        </w:rPr>
        <w:t xml:space="preserve"> przeciw 1 (P.M)</w:t>
      </w:r>
      <w:r>
        <w:rPr>
          <w:rFonts w:ascii="Times New Roman" w:hAnsi="Times New Roman" w:cs="Times New Roman"/>
        </w:rPr>
        <w:t xml:space="preserve">, wstrzymujących się </w:t>
      </w:r>
      <w:r w:rsidR="00D44DA8">
        <w:rPr>
          <w:rFonts w:ascii="Times New Roman" w:hAnsi="Times New Roman" w:cs="Times New Roman"/>
        </w:rPr>
        <w:t>1 (M.C)</w:t>
      </w:r>
      <w:r>
        <w:rPr>
          <w:rFonts w:ascii="Times New Roman" w:hAnsi="Times New Roman" w:cs="Times New Roman"/>
        </w:rPr>
        <w:t>.</w:t>
      </w:r>
    </w:p>
    <w:p w:rsidR="000000B1" w:rsidRDefault="00755C9D" w:rsidP="000000B1">
      <w:pPr>
        <w:pStyle w:val="Bezodstpw"/>
        <w:ind w:left="284"/>
        <w:rPr>
          <w:rFonts w:ascii="Times New Roman" w:hAnsi="Times New Roman" w:cs="Times New Roman"/>
          <w:b/>
        </w:rPr>
      </w:pPr>
      <w:r w:rsidRPr="000000B1">
        <w:rPr>
          <w:rFonts w:ascii="Times New Roman" w:hAnsi="Times New Roman" w:cs="Times New Roman"/>
          <w:b/>
        </w:rPr>
        <w:t>Uchwałę zatwierdzono.</w:t>
      </w:r>
    </w:p>
    <w:p w:rsidR="000000B1" w:rsidRPr="000000B1" w:rsidRDefault="002D2071" w:rsidP="000000B1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000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Uchwała nr XII/35/17</w:t>
      </w:r>
      <w:r w:rsidRPr="000000B1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0000B1">
        <w:rPr>
          <w:rFonts w:ascii="Times New Roman" w:eastAsia="Times New Roman" w:hAnsi="Times New Roman" w:cs="Times New Roman"/>
          <w:szCs w:val="20"/>
        </w:rPr>
        <w:t>dotycząca przekazanie środków finansowych na zakupy celowe dla szkół i przedszkoli.</w:t>
      </w:r>
      <w:r w:rsidR="000000B1">
        <w:rPr>
          <w:rFonts w:ascii="Times New Roman" w:eastAsia="Times New Roman" w:hAnsi="Times New Roman" w:cs="Times New Roman"/>
          <w:szCs w:val="20"/>
        </w:rPr>
        <w:br/>
      </w:r>
    </w:p>
    <w:p w:rsidR="002D2071" w:rsidRPr="001A7D04" w:rsidRDefault="000000B1" w:rsidP="001A7D04">
      <w:pPr>
        <w:pStyle w:val="Bezodstpw"/>
        <w:ind w:left="284"/>
        <w:rPr>
          <w:rFonts w:ascii="Times New Roman" w:eastAsia="Times New Roman" w:hAnsi="Times New Roman" w:cs="Times New Roman"/>
          <w:szCs w:val="20"/>
        </w:rPr>
      </w:pPr>
      <w:r w:rsidRPr="000000B1">
        <w:rPr>
          <w:rFonts w:ascii="Times New Roman" w:eastAsia="Times New Roman" w:hAnsi="Times New Roman" w:cs="Times New Roman"/>
          <w:szCs w:val="20"/>
        </w:rPr>
        <w:t xml:space="preserve">Zarząd po konsultacjach prowadzonych przez </w:t>
      </w:r>
      <w:r>
        <w:rPr>
          <w:rFonts w:ascii="Times New Roman" w:eastAsia="Times New Roman" w:hAnsi="Times New Roman" w:cs="Times New Roman"/>
          <w:szCs w:val="20"/>
        </w:rPr>
        <w:t xml:space="preserve">Panie </w:t>
      </w:r>
      <w:proofErr w:type="spellStart"/>
      <w:r>
        <w:rPr>
          <w:rFonts w:ascii="Times New Roman" w:eastAsia="Times New Roman" w:hAnsi="Times New Roman" w:cs="Times New Roman"/>
          <w:szCs w:val="20"/>
        </w:rPr>
        <w:t>D.D-Sz</w:t>
      </w:r>
      <w:proofErr w:type="spellEnd"/>
      <w:r>
        <w:rPr>
          <w:rFonts w:ascii="Times New Roman" w:eastAsia="Times New Roman" w:hAnsi="Times New Roman" w:cs="Times New Roman"/>
          <w:szCs w:val="20"/>
        </w:rPr>
        <w:t>. Oraz Pana P.M. zaproponował przyznanie kwot</w:t>
      </w:r>
      <w:r w:rsidR="001A7D04">
        <w:rPr>
          <w:rFonts w:ascii="Times New Roman" w:eastAsia="Times New Roman" w:hAnsi="Times New Roman" w:cs="Times New Roman"/>
          <w:szCs w:val="20"/>
        </w:rPr>
        <w:t>y</w:t>
      </w:r>
      <w:r w:rsidR="002D2071" w:rsidRPr="000000B1">
        <w:rPr>
          <w:rFonts w:ascii="Times New Roman" w:eastAsia="Times New Roman" w:hAnsi="Times New Roman" w:cs="Times New Roman"/>
          <w:szCs w:val="20"/>
        </w:rPr>
        <w:t xml:space="preserve"> 1400 zł - dla Szkoły z ul. Parkowej</w:t>
      </w:r>
      <w:r w:rsidR="001A7D04">
        <w:rPr>
          <w:rFonts w:ascii="Times New Roman" w:eastAsia="Times New Roman" w:hAnsi="Times New Roman" w:cs="Times New Roman"/>
          <w:szCs w:val="20"/>
        </w:rPr>
        <w:t xml:space="preserve"> i </w:t>
      </w:r>
      <w:r w:rsidR="002D2071">
        <w:rPr>
          <w:rFonts w:ascii="Times New Roman" w:eastAsia="Times New Roman" w:hAnsi="Times New Roman" w:cs="Times New Roman"/>
          <w:szCs w:val="20"/>
        </w:rPr>
        <w:t xml:space="preserve">po 800 zł dla  czterech osiedlowych przedszkoli (u. Bartla, Noskowskiego, </w:t>
      </w:r>
      <w:proofErr w:type="spellStart"/>
      <w:r w:rsidR="002D2071">
        <w:rPr>
          <w:rFonts w:ascii="Times New Roman" w:eastAsia="Times New Roman" w:hAnsi="Times New Roman" w:cs="Times New Roman"/>
          <w:szCs w:val="20"/>
        </w:rPr>
        <w:t>Witelona</w:t>
      </w:r>
      <w:proofErr w:type="spellEnd"/>
      <w:r w:rsidR="002D2071">
        <w:rPr>
          <w:rFonts w:ascii="Times New Roman" w:eastAsia="Times New Roman" w:hAnsi="Times New Roman" w:cs="Times New Roman"/>
          <w:szCs w:val="20"/>
        </w:rPr>
        <w:t>, Różyckiego).</w:t>
      </w:r>
      <w:r w:rsidR="001A7D04">
        <w:rPr>
          <w:rFonts w:ascii="Times New Roman" w:eastAsia="Times New Roman" w:hAnsi="Times New Roman" w:cs="Times New Roman"/>
          <w:szCs w:val="20"/>
        </w:rPr>
        <w:br/>
      </w:r>
    </w:p>
    <w:p w:rsidR="002D2071" w:rsidRDefault="002D2071" w:rsidP="001A7D04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2D2071" w:rsidRPr="0044136F" w:rsidRDefault="002D2071" w:rsidP="001A7D04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1 (K.W).</w:t>
      </w:r>
    </w:p>
    <w:p w:rsidR="008B66CB" w:rsidRPr="007B5DB9" w:rsidRDefault="002D2071" w:rsidP="008B66CB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Uchwałę zatwierdzono.</w:t>
      </w:r>
    </w:p>
    <w:p w:rsidR="008B66CB" w:rsidRDefault="008B66CB" w:rsidP="008B66CB">
      <w:pPr>
        <w:pStyle w:val="Bezodstpw"/>
        <w:ind w:left="284"/>
        <w:rPr>
          <w:rFonts w:ascii="Times New Roman" w:hAnsi="Times New Roman" w:cs="Times New Roman"/>
        </w:rPr>
      </w:pPr>
    </w:p>
    <w:p w:rsidR="002D2071" w:rsidRPr="008B66CB" w:rsidRDefault="002D2071" w:rsidP="008B66CB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8B6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XII/36/17</w:t>
      </w:r>
      <w:r w:rsidRPr="008B66C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8B66CB">
        <w:rPr>
          <w:rFonts w:ascii="Times New Roman" w:eastAsia="Times New Roman" w:hAnsi="Times New Roman" w:cs="Times New Roman"/>
          <w:szCs w:val="20"/>
        </w:rPr>
        <w:t>dotycząca negatywnej opinii ROZZS wobec uchwały miejskiej na temat smogu w mieście.</w:t>
      </w:r>
      <w:r w:rsidR="008B66CB">
        <w:rPr>
          <w:rFonts w:ascii="Times New Roman" w:eastAsia="Times New Roman" w:hAnsi="Times New Roman" w:cs="Times New Roman"/>
          <w:szCs w:val="20"/>
        </w:rPr>
        <w:br/>
      </w:r>
    </w:p>
    <w:p w:rsidR="002D2071" w:rsidRDefault="002D2071" w:rsidP="008B66CB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2D2071" w:rsidRPr="0044136F" w:rsidRDefault="002D2071" w:rsidP="008B66CB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1 (W.B.), wstrzymujących się 0.</w:t>
      </w:r>
    </w:p>
    <w:p w:rsidR="008B66CB" w:rsidRDefault="002D2071" w:rsidP="008B66CB">
      <w:pPr>
        <w:pStyle w:val="Bezodstpw"/>
        <w:ind w:left="284"/>
        <w:rPr>
          <w:rFonts w:ascii="Times New Roman" w:hAnsi="Times New Roman" w:cs="Times New Roman"/>
        </w:rPr>
      </w:pPr>
      <w:r w:rsidRPr="008B66CB">
        <w:rPr>
          <w:rFonts w:ascii="Times New Roman" w:hAnsi="Times New Roman" w:cs="Times New Roman"/>
          <w:b/>
        </w:rPr>
        <w:t>Uchwałę zatwierdzono</w:t>
      </w:r>
      <w:r w:rsidRPr="0044136F">
        <w:rPr>
          <w:rFonts w:ascii="Times New Roman" w:hAnsi="Times New Roman" w:cs="Times New Roman"/>
        </w:rPr>
        <w:t>.</w:t>
      </w:r>
    </w:p>
    <w:p w:rsidR="008B66CB" w:rsidRDefault="008B66CB" w:rsidP="008B66CB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071" w:rsidRPr="008B66CB" w:rsidRDefault="002D2071" w:rsidP="008B66CB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8B6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XII/37/17</w:t>
      </w:r>
      <w:r w:rsidRPr="008B66C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8B66CB">
        <w:rPr>
          <w:rFonts w:ascii="Times New Roman" w:eastAsia="Times New Roman" w:hAnsi="Times New Roman" w:cs="Times New Roman"/>
          <w:szCs w:val="20"/>
        </w:rPr>
        <w:t xml:space="preserve">dotycząca pozyskanie funduszy z </w:t>
      </w:r>
      <w:proofErr w:type="spellStart"/>
      <w:r w:rsidRPr="008B66CB">
        <w:rPr>
          <w:rFonts w:ascii="Times New Roman" w:eastAsia="Times New Roman" w:hAnsi="Times New Roman" w:cs="Times New Roman"/>
          <w:szCs w:val="20"/>
        </w:rPr>
        <w:t>WCRSu</w:t>
      </w:r>
      <w:proofErr w:type="spellEnd"/>
      <w:r w:rsidRPr="008B66CB">
        <w:rPr>
          <w:rFonts w:ascii="Times New Roman" w:eastAsia="Times New Roman" w:hAnsi="Times New Roman" w:cs="Times New Roman"/>
          <w:szCs w:val="20"/>
        </w:rPr>
        <w:t xml:space="preserve">  na zakup mebli do nowej Siedziny ul. Chopina 9A.</w:t>
      </w:r>
      <w:r w:rsidR="008B66CB">
        <w:rPr>
          <w:rFonts w:ascii="Times New Roman" w:eastAsia="Times New Roman" w:hAnsi="Times New Roman" w:cs="Times New Roman"/>
          <w:szCs w:val="20"/>
        </w:rPr>
        <w:br/>
      </w:r>
    </w:p>
    <w:p w:rsidR="002D2071" w:rsidRDefault="002D2071" w:rsidP="008B66CB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2D2071" w:rsidRPr="0044136F" w:rsidRDefault="002D2071" w:rsidP="008B66CB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1 (A.W.).</w:t>
      </w:r>
    </w:p>
    <w:p w:rsidR="008B66CB" w:rsidRDefault="002D2071" w:rsidP="008B66CB">
      <w:pPr>
        <w:pStyle w:val="Bezodstpw"/>
        <w:ind w:left="284"/>
        <w:rPr>
          <w:rFonts w:ascii="Times New Roman" w:hAnsi="Times New Roman" w:cs="Times New Roman"/>
          <w:b/>
        </w:rPr>
      </w:pPr>
      <w:r w:rsidRPr="008B66CB">
        <w:rPr>
          <w:rFonts w:ascii="Times New Roman" w:hAnsi="Times New Roman" w:cs="Times New Roman"/>
          <w:b/>
        </w:rPr>
        <w:t>Uchwałę zatwierdzono.</w:t>
      </w:r>
    </w:p>
    <w:p w:rsidR="008B66CB" w:rsidRDefault="008B66CB" w:rsidP="008B66CB">
      <w:pPr>
        <w:pStyle w:val="Bezodstpw"/>
        <w:ind w:left="284"/>
        <w:rPr>
          <w:rFonts w:ascii="Times New Roman" w:hAnsi="Times New Roman" w:cs="Times New Roman"/>
          <w:b/>
        </w:rPr>
      </w:pPr>
    </w:p>
    <w:p w:rsidR="002439F4" w:rsidRPr="008B66CB" w:rsidRDefault="00750B0F" w:rsidP="008B66CB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B6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XII/38/17</w:t>
      </w:r>
      <w:r w:rsidRPr="008B66CB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8B66CB">
        <w:rPr>
          <w:rFonts w:ascii="Times New Roman" w:eastAsia="Times New Roman" w:hAnsi="Times New Roman" w:cs="Times New Roman"/>
          <w:szCs w:val="20"/>
        </w:rPr>
        <w:t xml:space="preserve">dotycząca </w:t>
      </w:r>
      <w:r w:rsidR="002439F4" w:rsidRPr="008B66CB">
        <w:rPr>
          <w:rFonts w:ascii="Times New Roman" w:eastAsia="Times New Roman" w:hAnsi="Times New Roman" w:cs="Times New Roman"/>
          <w:szCs w:val="20"/>
        </w:rPr>
        <w:t xml:space="preserve">przyjęcia </w:t>
      </w:r>
      <w:r w:rsidR="008B66CB">
        <w:rPr>
          <w:rFonts w:ascii="Times New Roman" w:eastAsia="Times New Roman" w:hAnsi="Times New Roman" w:cs="Times New Roman"/>
          <w:szCs w:val="20"/>
        </w:rPr>
        <w:t>na stan</w:t>
      </w:r>
      <w:r w:rsidR="002439F4" w:rsidRPr="008B66CB">
        <w:rPr>
          <w:rFonts w:ascii="Times New Roman" w:eastAsia="Times New Roman" w:hAnsi="Times New Roman" w:cs="Times New Roman"/>
          <w:szCs w:val="20"/>
        </w:rPr>
        <w:t xml:space="preserve"> ROZZS darowizny 20 laptopów.</w:t>
      </w:r>
      <w:r w:rsidR="008B66CB">
        <w:rPr>
          <w:rFonts w:ascii="Times New Roman" w:eastAsia="Times New Roman" w:hAnsi="Times New Roman" w:cs="Times New Roman"/>
          <w:szCs w:val="20"/>
        </w:rPr>
        <w:br/>
      </w:r>
    </w:p>
    <w:p w:rsidR="002439F4" w:rsidRPr="00583040" w:rsidRDefault="00583040" w:rsidP="00583040">
      <w:pPr>
        <w:ind w:left="284"/>
        <w:rPr>
          <w:rFonts w:ascii="Times New Roman" w:hAnsi="Times New Roman" w:cs="Times New Roman"/>
          <w:lang w:eastAsia="pl-PL"/>
        </w:rPr>
      </w:pPr>
      <w:r w:rsidRPr="002439F4">
        <w:rPr>
          <w:rFonts w:ascii="Times New Roman" w:hAnsi="Times New Roman" w:cs="Times New Roman"/>
          <w:lang w:eastAsia="pl-PL"/>
        </w:rPr>
        <w:t>Temat poz</w:t>
      </w:r>
      <w:r>
        <w:rPr>
          <w:rFonts w:ascii="Times New Roman" w:hAnsi="Times New Roman" w:cs="Times New Roman"/>
          <w:lang w:eastAsia="pl-PL"/>
        </w:rPr>
        <w:t>yskania komputerów omówił K.Z. p</w:t>
      </w:r>
      <w:r w:rsidRPr="002439F4">
        <w:rPr>
          <w:rFonts w:ascii="Times New Roman" w:hAnsi="Times New Roman" w:cs="Times New Roman"/>
          <w:lang w:eastAsia="pl-PL"/>
        </w:rPr>
        <w:t>oinformował, że sprzęt</w:t>
      </w:r>
      <w:r>
        <w:rPr>
          <w:rFonts w:ascii="Times New Roman" w:hAnsi="Times New Roman" w:cs="Times New Roman"/>
          <w:lang w:eastAsia="pl-PL"/>
        </w:rPr>
        <w:t xml:space="preserve"> aby mógł trafić</w:t>
      </w:r>
      <w:r w:rsidRPr="00583040">
        <w:rPr>
          <w:rFonts w:ascii="Times New Roman" w:hAnsi="Times New Roman" w:cs="Times New Roman"/>
          <w:lang w:eastAsia="pl-PL"/>
        </w:rPr>
        <w:t xml:space="preserve"> na stan zasobów ROZZS musi zostać zinwentaryzowany przez komisję WCRS zgodnie z ich procedurą. Sprzęt komputerowy zanim zostanie przyjęty przez RO ZZS zostanie sprawdzony pod względem przydatności i jakości oraz oprogramowania, tak, by mógł służyć mieszkańcom osiedla w nowej siedzibie przy ul. Chopina 9A. Do celu weryfikacji jakości sprzętu zostaną poproszeni  specjaliści, w tym 2 z SP 36.  Do uchwały dołączony jest załącznik o pozyskiwanym sprzęcie, od kogo, jego konfiguracja i  jakiego producenta.</w:t>
      </w:r>
    </w:p>
    <w:p w:rsidR="00750B0F" w:rsidRDefault="00750B0F" w:rsidP="008B66CB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750B0F" w:rsidRPr="0044136F" w:rsidRDefault="00750B0F" w:rsidP="008B66CB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</w:t>
      </w:r>
      <w:r w:rsidR="002439F4">
        <w:rPr>
          <w:rFonts w:ascii="Times New Roman" w:hAnsi="Times New Roman" w:cs="Times New Roman"/>
        </w:rPr>
        <w:t>2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</w:t>
      </w:r>
      <w:r w:rsidR="002439F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583040" w:rsidRDefault="00750B0F" w:rsidP="00583040">
      <w:pPr>
        <w:pStyle w:val="Bezodstpw"/>
        <w:ind w:left="284"/>
        <w:rPr>
          <w:rFonts w:ascii="Times New Roman" w:hAnsi="Times New Roman" w:cs="Times New Roman"/>
        </w:rPr>
      </w:pPr>
      <w:r w:rsidRPr="00583040">
        <w:rPr>
          <w:rFonts w:ascii="Times New Roman" w:hAnsi="Times New Roman" w:cs="Times New Roman"/>
          <w:b/>
        </w:rPr>
        <w:t>Uchwałę zatwierdzono</w:t>
      </w:r>
      <w:r w:rsidRPr="0044136F">
        <w:rPr>
          <w:rFonts w:ascii="Times New Roman" w:hAnsi="Times New Roman" w:cs="Times New Roman"/>
        </w:rPr>
        <w:t>.</w:t>
      </w:r>
    </w:p>
    <w:p w:rsidR="00583040" w:rsidRDefault="00583040" w:rsidP="00583040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39F4" w:rsidRPr="00583040" w:rsidRDefault="002439F4" w:rsidP="00583040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583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XII/39/17</w:t>
      </w:r>
      <w:r w:rsidRPr="00583040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583040">
        <w:rPr>
          <w:rFonts w:ascii="Times New Roman" w:eastAsia="Times New Roman" w:hAnsi="Times New Roman" w:cs="Times New Roman"/>
          <w:szCs w:val="20"/>
        </w:rPr>
        <w:t>dotycząca przyjęcia do ROZZS darowizny pianina.</w:t>
      </w:r>
      <w:r w:rsidR="00583040">
        <w:rPr>
          <w:rFonts w:ascii="Times New Roman" w:eastAsia="Times New Roman" w:hAnsi="Times New Roman" w:cs="Times New Roman"/>
          <w:szCs w:val="20"/>
        </w:rPr>
        <w:br/>
      </w:r>
    </w:p>
    <w:p w:rsidR="002439F4" w:rsidRPr="002439F4" w:rsidRDefault="002439F4" w:rsidP="00583040">
      <w:pPr>
        <w:ind w:left="284"/>
        <w:rPr>
          <w:rFonts w:ascii="Times New Roman" w:hAnsi="Times New Roman" w:cs="Times New Roman"/>
          <w:lang w:eastAsia="pl-PL"/>
        </w:rPr>
      </w:pPr>
      <w:r w:rsidRPr="002439F4">
        <w:rPr>
          <w:rFonts w:ascii="Times New Roman" w:hAnsi="Times New Roman" w:cs="Times New Roman"/>
          <w:lang w:eastAsia="pl-PL"/>
        </w:rPr>
        <w:t xml:space="preserve">Temat pozyskania </w:t>
      </w:r>
      <w:r>
        <w:rPr>
          <w:rFonts w:ascii="Times New Roman" w:hAnsi="Times New Roman" w:cs="Times New Roman"/>
          <w:lang w:eastAsia="pl-PL"/>
        </w:rPr>
        <w:t>pianina</w:t>
      </w:r>
      <w:r w:rsidRPr="002439F4">
        <w:rPr>
          <w:rFonts w:ascii="Times New Roman" w:hAnsi="Times New Roman" w:cs="Times New Roman"/>
          <w:lang w:eastAsia="pl-PL"/>
        </w:rPr>
        <w:t xml:space="preserve"> omówił K.Z. </w:t>
      </w:r>
      <w:r>
        <w:rPr>
          <w:rFonts w:ascii="Times New Roman" w:hAnsi="Times New Roman" w:cs="Times New Roman"/>
          <w:lang w:eastAsia="pl-PL"/>
        </w:rPr>
        <w:t xml:space="preserve">Do uchwały </w:t>
      </w:r>
      <w:r w:rsidR="00583040">
        <w:rPr>
          <w:rFonts w:ascii="Times New Roman" w:hAnsi="Times New Roman" w:cs="Times New Roman"/>
          <w:lang w:eastAsia="pl-PL"/>
        </w:rPr>
        <w:t xml:space="preserve">dołączony </w:t>
      </w:r>
      <w:r>
        <w:rPr>
          <w:rFonts w:ascii="Times New Roman" w:hAnsi="Times New Roman" w:cs="Times New Roman"/>
          <w:lang w:eastAsia="pl-PL"/>
        </w:rPr>
        <w:t>jest załącznik opisujący pozyskanie pianina</w:t>
      </w:r>
      <w:r w:rsidR="00BB3B9B">
        <w:rPr>
          <w:rFonts w:ascii="Times New Roman" w:hAnsi="Times New Roman" w:cs="Times New Roman"/>
          <w:lang w:eastAsia="pl-PL"/>
        </w:rPr>
        <w:t xml:space="preserve"> (na apel wysłany przez K.Z. odpowiedział mieszkaniec Karłowicza i przekazał pianino. Po akceptacji Darczyńcy jego dane zostaną upublicznione)</w:t>
      </w:r>
      <w:r>
        <w:rPr>
          <w:rFonts w:ascii="Times New Roman" w:hAnsi="Times New Roman" w:cs="Times New Roman"/>
          <w:lang w:eastAsia="pl-PL"/>
        </w:rPr>
        <w:t>.</w:t>
      </w:r>
    </w:p>
    <w:p w:rsidR="002439F4" w:rsidRDefault="002439F4" w:rsidP="00583040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2439F4" w:rsidRPr="0044136F" w:rsidRDefault="002439F4" w:rsidP="0058304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12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0.</w:t>
      </w:r>
    </w:p>
    <w:p w:rsidR="008E14F6" w:rsidRDefault="002439F4" w:rsidP="008E14F6">
      <w:pPr>
        <w:pStyle w:val="Bezodstpw"/>
        <w:ind w:left="284"/>
        <w:rPr>
          <w:rFonts w:ascii="Times New Roman" w:hAnsi="Times New Roman" w:cs="Times New Roman"/>
        </w:rPr>
      </w:pPr>
      <w:r w:rsidRPr="00583040">
        <w:rPr>
          <w:rFonts w:ascii="Times New Roman" w:hAnsi="Times New Roman" w:cs="Times New Roman"/>
          <w:b/>
        </w:rPr>
        <w:t>Uchwałę zatwierdzono</w:t>
      </w:r>
      <w:r w:rsidRPr="0044136F">
        <w:rPr>
          <w:rFonts w:ascii="Times New Roman" w:hAnsi="Times New Roman" w:cs="Times New Roman"/>
        </w:rPr>
        <w:t>.</w:t>
      </w:r>
    </w:p>
    <w:p w:rsidR="008E14F6" w:rsidRDefault="008E14F6" w:rsidP="008E14F6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39F4" w:rsidRPr="008E14F6" w:rsidRDefault="002439F4" w:rsidP="008E14F6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8E1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XII/40/17</w:t>
      </w:r>
      <w:r w:rsidRPr="008E14F6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8E14F6">
        <w:rPr>
          <w:rFonts w:ascii="Times New Roman" w:eastAsia="Times New Roman" w:hAnsi="Times New Roman" w:cs="Times New Roman"/>
          <w:szCs w:val="20"/>
        </w:rPr>
        <w:t>dotycząca przesunięć budżetowych ROZZS.</w:t>
      </w:r>
      <w:r w:rsidR="008E14F6">
        <w:rPr>
          <w:rFonts w:ascii="Times New Roman" w:eastAsia="Times New Roman" w:hAnsi="Times New Roman" w:cs="Times New Roman"/>
          <w:szCs w:val="20"/>
        </w:rPr>
        <w:br/>
      </w:r>
    </w:p>
    <w:p w:rsidR="002439F4" w:rsidRDefault="002439F4" w:rsidP="008E14F6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2439F4" w:rsidRPr="0044136F" w:rsidRDefault="002439F4" w:rsidP="008E14F6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 w:rsidR="00F14589">
        <w:rPr>
          <w:rFonts w:ascii="Times New Roman" w:hAnsi="Times New Roman" w:cs="Times New Roman"/>
        </w:rPr>
        <w:t>9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</w:t>
      </w:r>
      <w:r w:rsidR="00F14589">
        <w:rPr>
          <w:rFonts w:ascii="Times New Roman" w:hAnsi="Times New Roman" w:cs="Times New Roman"/>
        </w:rPr>
        <w:t>1 (E.P.), wstrzymujących się 2</w:t>
      </w:r>
      <w:r>
        <w:rPr>
          <w:rFonts w:ascii="Times New Roman" w:hAnsi="Times New Roman" w:cs="Times New Roman"/>
        </w:rPr>
        <w:t>.</w:t>
      </w:r>
      <w:r w:rsidR="00F14589">
        <w:rPr>
          <w:rFonts w:ascii="Times New Roman" w:hAnsi="Times New Roman" w:cs="Times New Roman"/>
        </w:rPr>
        <w:t xml:space="preserve"> (A.W., K.W.)</w:t>
      </w:r>
    </w:p>
    <w:p w:rsidR="008E14F6" w:rsidRPr="007B5DB9" w:rsidRDefault="002439F4" w:rsidP="008E14F6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Uchwałę zatwierdzono.</w:t>
      </w:r>
    </w:p>
    <w:p w:rsidR="00F14589" w:rsidRPr="008E14F6" w:rsidRDefault="00F14589" w:rsidP="008E14F6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8E1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Uchwała nr XII/41/17</w:t>
      </w:r>
      <w:r w:rsidRPr="008E14F6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8E14F6">
        <w:rPr>
          <w:rFonts w:ascii="Times New Roman" w:eastAsia="Times New Roman" w:hAnsi="Times New Roman" w:cs="Times New Roman"/>
          <w:szCs w:val="20"/>
        </w:rPr>
        <w:t xml:space="preserve">dotycząca wniosku o </w:t>
      </w:r>
      <w:r w:rsidR="008E14F6" w:rsidRPr="008E14F6">
        <w:rPr>
          <w:rFonts w:ascii="Times New Roman" w:eastAsia="Times New Roman" w:hAnsi="Times New Roman" w:cs="Times New Roman"/>
          <w:szCs w:val="20"/>
        </w:rPr>
        <w:t>dotycząca wniosku o pozyskanie dodatkowych funduszy z WCRS w kwocie 2.000,- na zakup mebli biurowych.</w:t>
      </w:r>
    </w:p>
    <w:p w:rsidR="008E14F6" w:rsidRDefault="008E14F6" w:rsidP="00F14589">
      <w:pPr>
        <w:pStyle w:val="Bezodstpw"/>
        <w:rPr>
          <w:rFonts w:ascii="Times New Roman" w:eastAsia="Times New Roman" w:hAnsi="Times New Roman" w:cs="Times New Roman"/>
          <w:color w:val="000000"/>
        </w:rPr>
      </w:pPr>
    </w:p>
    <w:p w:rsidR="00F14589" w:rsidRDefault="00F14589" w:rsidP="008E14F6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F14589" w:rsidRPr="0044136F" w:rsidRDefault="00F14589" w:rsidP="008E14F6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1 (K.W.).</w:t>
      </w:r>
    </w:p>
    <w:p w:rsidR="00CE71E5" w:rsidRPr="007B5DB9" w:rsidRDefault="00F14589" w:rsidP="00CE71E5">
      <w:pPr>
        <w:pStyle w:val="Bezodstpw"/>
        <w:ind w:left="284"/>
        <w:rPr>
          <w:rFonts w:ascii="Times New Roman" w:hAnsi="Times New Roman" w:cs="Times New Roman"/>
          <w:b/>
        </w:rPr>
      </w:pPr>
      <w:r w:rsidRPr="007B5DB9">
        <w:rPr>
          <w:rFonts w:ascii="Times New Roman" w:hAnsi="Times New Roman" w:cs="Times New Roman"/>
          <w:b/>
        </w:rPr>
        <w:t>Uchwałę zatwierdzono.</w:t>
      </w:r>
    </w:p>
    <w:p w:rsidR="00CE71E5" w:rsidRPr="007B5DB9" w:rsidRDefault="00CE71E5" w:rsidP="00CE71E5">
      <w:pPr>
        <w:pStyle w:val="Bezodstpw"/>
        <w:ind w:left="284"/>
        <w:rPr>
          <w:rFonts w:ascii="Times New Roman" w:hAnsi="Times New Roman" w:cs="Times New Roman"/>
          <w:b/>
        </w:rPr>
      </w:pPr>
    </w:p>
    <w:p w:rsidR="00F14589" w:rsidRPr="00CE71E5" w:rsidRDefault="00F14589" w:rsidP="00CE71E5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CE71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XII/42/17</w:t>
      </w:r>
      <w:r w:rsidRPr="00CE71E5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 - </w:t>
      </w:r>
      <w:r w:rsidRPr="00CE71E5">
        <w:rPr>
          <w:rFonts w:ascii="Times New Roman" w:eastAsia="Times New Roman" w:hAnsi="Times New Roman" w:cs="Times New Roman"/>
          <w:szCs w:val="20"/>
        </w:rPr>
        <w:t>dotycząca  wniosku o pozyskanie paczek świątecznych z miasta dla ubogich mieszkańców.</w:t>
      </w:r>
      <w:r w:rsidR="00CE71E5">
        <w:rPr>
          <w:rFonts w:ascii="Times New Roman" w:eastAsia="Times New Roman" w:hAnsi="Times New Roman" w:cs="Times New Roman"/>
          <w:szCs w:val="20"/>
        </w:rPr>
        <w:br/>
      </w:r>
    </w:p>
    <w:p w:rsidR="00CE71E5" w:rsidRPr="00F14589" w:rsidRDefault="00CE71E5" w:rsidP="00CE71E5">
      <w:pPr>
        <w:ind w:left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K.Z. zauważył, że są nieprawidłowości w funkcjonowaniu Komisji, gdyż informacja z UM nie została odczytana i nie podjęto kroków, by pozyskać paczki dla ubogich. Zwrócił uwagę na to, by w przyszłości nie powtarzały się takie sytuacje.</w:t>
      </w:r>
      <w:r>
        <w:rPr>
          <w:rFonts w:ascii="Times New Roman" w:hAnsi="Times New Roman" w:cs="Times New Roman"/>
          <w:lang w:eastAsia="pl-PL"/>
        </w:rPr>
        <w:br/>
      </w:r>
      <w:r w:rsidRPr="00F14589">
        <w:rPr>
          <w:rFonts w:ascii="Times New Roman" w:hAnsi="Times New Roman" w:cs="Times New Roman"/>
          <w:lang w:eastAsia="pl-PL"/>
        </w:rPr>
        <w:t>Ustalono, że jeśli miasto przyzna paczki d</w:t>
      </w:r>
      <w:r>
        <w:rPr>
          <w:rFonts w:ascii="Times New Roman" w:hAnsi="Times New Roman" w:cs="Times New Roman"/>
          <w:lang w:eastAsia="pl-PL"/>
        </w:rPr>
        <w:t>la</w:t>
      </w:r>
      <w:r w:rsidRPr="00F14589">
        <w:rPr>
          <w:rFonts w:ascii="Times New Roman" w:hAnsi="Times New Roman" w:cs="Times New Roman"/>
          <w:lang w:eastAsia="pl-PL"/>
        </w:rPr>
        <w:t xml:space="preserve"> ROZZS </w:t>
      </w:r>
      <w:r>
        <w:rPr>
          <w:rFonts w:ascii="Times New Roman" w:hAnsi="Times New Roman" w:cs="Times New Roman"/>
          <w:lang w:eastAsia="pl-PL"/>
        </w:rPr>
        <w:t xml:space="preserve">to </w:t>
      </w:r>
      <w:r w:rsidRPr="00F14589">
        <w:rPr>
          <w:rFonts w:ascii="Times New Roman" w:hAnsi="Times New Roman" w:cs="Times New Roman"/>
          <w:lang w:eastAsia="pl-PL"/>
        </w:rPr>
        <w:t>tematem rozdysponowania  zajmie się Komisja pod kierownictwem Ewy Poźniak.</w:t>
      </w:r>
      <w:r w:rsidRPr="00F14589">
        <w:rPr>
          <w:rFonts w:ascii="Times New Roman" w:hAnsi="Times New Roman" w:cs="Times New Roman"/>
          <w:szCs w:val="20"/>
          <w:lang w:eastAsia="pl-PL"/>
        </w:rPr>
        <w:t xml:space="preserve"> </w:t>
      </w:r>
    </w:p>
    <w:p w:rsidR="00CE71E5" w:rsidRDefault="00CE71E5" w:rsidP="00CE71E5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CE71E5" w:rsidRPr="0044136F" w:rsidRDefault="00CE71E5" w:rsidP="00CE71E5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1 (A.W.).</w:t>
      </w:r>
    </w:p>
    <w:p w:rsidR="00CE71E5" w:rsidRDefault="00CE71E5" w:rsidP="00CE71E5">
      <w:pPr>
        <w:pStyle w:val="Bezodstpw"/>
        <w:ind w:left="284"/>
        <w:rPr>
          <w:rFonts w:ascii="Times New Roman" w:hAnsi="Times New Roman" w:cs="Times New Roman"/>
        </w:rPr>
      </w:pPr>
      <w:r w:rsidRPr="00CE71E5">
        <w:rPr>
          <w:rFonts w:ascii="Times New Roman" w:hAnsi="Times New Roman" w:cs="Times New Roman"/>
          <w:b/>
        </w:rPr>
        <w:t>Uchwałę zatwierdzono</w:t>
      </w:r>
      <w:r w:rsidR="00F14589" w:rsidRPr="0044136F">
        <w:rPr>
          <w:rFonts w:ascii="Times New Roman" w:hAnsi="Times New Roman" w:cs="Times New Roman"/>
        </w:rPr>
        <w:t>.</w:t>
      </w:r>
    </w:p>
    <w:p w:rsidR="00CE71E5" w:rsidRDefault="00CE71E5" w:rsidP="00CE71E5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CE71E5" w:rsidRPr="00CE71E5" w:rsidRDefault="00FB003D" w:rsidP="00CE71E5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CE71E5">
        <w:rPr>
          <w:rFonts w:ascii="Times New Roman" w:eastAsia="Times New Roman" w:hAnsi="Times New Roman" w:cs="Times New Roman"/>
          <w:color w:val="000000"/>
          <w:szCs w:val="20"/>
        </w:rPr>
        <w:t xml:space="preserve">Temat: </w:t>
      </w:r>
      <w:r w:rsidR="00237465" w:rsidRPr="00CE71E5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CE71E5">
        <w:rPr>
          <w:rFonts w:ascii="Times New Roman" w:eastAsia="Times New Roman" w:hAnsi="Times New Roman" w:cs="Times New Roman"/>
          <w:color w:val="000000"/>
          <w:szCs w:val="20"/>
        </w:rPr>
        <w:t xml:space="preserve">liderzy </w:t>
      </w:r>
      <w:r w:rsidR="00237465" w:rsidRPr="00CE71E5">
        <w:rPr>
          <w:rFonts w:ascii="Times New Roman" w:eastAsia="Times New Roman" w:hAnsi="Times New Roman" w:cs="Times New Roman"/>
          <w:color w:val="000000"/>
          <w:szCs w:val="20"/>
        </w:rPr>
        <w:t xml:space="preserve">do organizacji przedsięwzięć  </w:t>
      </w:r>
      <w:r w:rsidRPr="00CE71E5">
        <w:rPr>
          <w:rFonts w:ascii="Times New Roman" w:eastAsia="Times New Roman" w:hAnsi="Times New Roman" w:cs="Times New Roman"/>
          <w:color w:val="000000"/>
          <w:szCs w:val="20"/>
        </w:rPr>
        <w:t xml:space="preserve">w </w:t>
      </w:r>
      <w:r w:rsidR="00237465" w:rsidRPr="00CE71E5">
        <w:rPr>
          <w:rFonts w:ascii="Times New Roman" w:eastAsia="Times New Roman" w:hAnsi="Times New Roman" w:cs="Times New Roman"/>
          <w:color w:val="000000"/>
          <w:szCs w:val="20"/>
        </w:rPr>
        <w:t xml:space="preserve">doraźnej </w:t>
      </w:r>
      <w:r w:rsidRPr="00CE71E5">
        <w:rPr>
          <w:rFonts w:ascii="Times New Roman" w:eastAsia="Times New Roman" w:hAnsi="Times New Roman" w:cs="Times New Roman"/>
          <w:color w:val="000000"/>
          <w:szCs w:val="20"/>
        </w:rPr>
        <w:t xml:space="preserve">komisji </w:t>
      </w:r>
      <w:r w:rsidR="00237465" w:rsidRPr="00CE71E5">
        <w:rPr>
          <w:rFonts w:ascii="Times New Roman" w:eastAsia="Times New Roman" w:hAnsi="Times New Roman" w:cs="Times New Roman"/>
          <w:color w:val="000000"/>
          <w:szCs w:val="20"/>
        </w:rPr>
        <w:t>ds. organizacji OCAL</w:t>
      </w:r>
    </w:p>
    <w:p w:rsidR="00CE71E5" w:rsidRPr="00CE71E5" w:rsidRDefault="00CE71E5" w:rsidP="00CE71E5">
      <w:pPr>
        <w:pStyle w:val="Bezodstpw"/>
        <w:ind w:left="284"/>
        <w:rPr>
          <w:rFonts w:ascii="Times New Roman" w:hAnsi="Times New Roman" w:cs="Times New Roman"/>
        </w:rPr>
      </w:pPr>
    </w:p>
    <w:p w:rsidR="00CE71E5" w:rsidRDefault="00CE71E5" w:rsidP="00CE71E5">
      <w:pPr>
        <w:pStyle w:val="Bezodstpw"/>
        <w:ind w:left="284"/>
        <w:rPr>
          <w:rFonts w:ascii="Times New Roman" w:eastAsia="Times New Roman" w:hAnsi="Times New Roman" w:cs="Times New Roman"/>
          <w:szCs w:val="20"/>
        </w:rPr>
      </w:pPr>
      <w:r w:rsidRPr="00CE71E5">
        <w:rPr>
          <w:rFonts w:ascii="Times New Roman" w:eastAsia="Times New Roman" w:hAnsi="Times New Roman" w:cs="Times New Roman"/>
          <w:szCs w:val="20"/>
        </w:rPr>
        <w:t xml:space="preserve">K.Z. poinformował, że na spotkaniu Doraźnej Komisji ds. OCAL z Klubem Seniora nie zjawił się, żaden z członków komisji, prócz przewodniczącego. </w:t>
      </w:r>
    </w:p>
    <w:p w:rsidR="00CE71E5" w:rsidRPr="00CE71E5" w:rsidRDefault="00CE71E5" w:rsidP="00CE71E5">
      <w:pPr>
        <w:pStyle w:val="Bezodstpw"/>
        <w:ind w:left="284"/>
        <w:rPr>
          <w:rFonts w:ascii="Times New Roman" w:hAnsi="Times New Roman" w:cs="Times New Roman"/>
        </w:rPr>
      </w:pPr>
      <w:r w:rsidRPr="00CE71E5">
        <w:rPr>
          <w:rFonts w:ascii="Times New Roman" w:eastAsia="Times New Roman" w:hAnsi="Times New Roman" w:cs="Times New Roman"/>
          <w:szCs w:val="20"/>
        </w:rPr>
        <w:t>Z uwagi na konieczność</w:t>
      </w:r>
      <w:r>
        <w:rPr>
          <w:rFonts w:ascii="Times New Roman" w:eastAsia="Times New Roman" w:hAnsi="Times New Roman" w:cs="Times New Roman"/>
          <w:szCs w:val="20"/>
        </w:rPr>
        <w:t xml:space="preserve"> nadzoru</w:t>
      </w:r>
      <w:r w:rsidRPr="00CE71E5">
        <w:rPr>
          <w:rFonts w:ascii="Times New Roman" w:eastAsia="Times New Roman" w:hAnsi="Times New Roman" w:cs="Times New Roman"/>
          <w:szCs w:val="20"/>
        </w:rPr>
        <w:t xml:space="preserve"> prowadzenia szeregu działań uruchomionych przez Radę na rzecz mieszkańców</w:t>
      </w:r>
      <w:r>
        <w:rPr>
          <w:rFonts w:ascii="Times New Roman" w:eastAsia="Times New Roman" w:hAnsi="Times New Roman" w:cs="Times New Roman"/>
          <w:szCs w:val="20"/>
        </w:rPr>
        <w:t>,</w:t>
      </w:r>
      <w:r w:rsidRPr="00CE71E5">
        <w:rPr>
          <w:rFonts w:ascii="Times New Roman" w:eastAsia="Times New Roman" w:hAnsi="Times New Roman" w:cs="Times New Roman"/>
          <w:szCs w:val="20"/>
        </w:rPr>
        <w:t xml:space="preserve"> niezbędne jest powołanie Liderów Projektów, którzy w imieniu Doraźnej Komisji będą prowadzili projekty. Na bazie notatki </w:t>
      </w:r>
      <w:proofErr w:type="spellStart"/>
      <w:r w:rsidRPr="00CE71E5">
        <w:rPr>
          <w:rFonts w:ascii="Times New Roman" w:eastAsia="Times New Roman" w:hAnsi="Times New Roman" w:cs="Times New Roman"/>
          <w:szCs w:val="20"/>
        </w:rPr>
        <w:t>uzgodnieniowej</w:t>
      </w:r>
      <w:proofErr w:type="spellEnd"/>
      <w:r w:rsidRPr="00CE71E5">
        <w:rPr>
          <w:rFonts w:ascii="Times New Roman" w:eastAsia="Times New Roman" w:hAnsi="Times New Roman" w:cs="Times New Roman"/>
          <w:szCs w:val="20"/>
        </w:rPr>
        <w:t xml:space="preserve"> z UM, MOPS i WCRC jest akceptacja do prowadzenia następujących działań (z podziałem na odpowiedzialności i uprawnienia) w budynku Chopina 9A.</w:t>
      </w:r>
    </w:p>
    <w:p w:rsidR="00CE71E5" w:rsidRPr="00183472" w:rsidRDefault="00CE71E5" w:rsidP="00CE71E5">
      <w:pPr>
        <w:pStyle w:val="Akapitzlist"/>
        <w:numPr>
          <w:ilvl w:val="1"/>
          <w:numId w:val="6"/>
        </w:numPr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183472">
        <w:rPr>
          <w:rFonts w:ascii="Times New Roman" w:eastAsia="Times New Roman" w:hAnsi="Times New Roman" w:cs="Times New Roman"/>
          <w:szCs w:val="24"/>
          <w:lang w:eastAsia="pl-PL"/>
        </w:rPr>
        <w:t>Gmina Wrocław</w:t>
      </w:r>
      <w:r w:rsidRPr="0018347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- przeniesienie pomieszczenia dla Rodzin Katyńskich </w:t>
      </w:r>
    </w:p>
    <w:p w:rsidR="00CE71E5" w:rsidRPr="00183472" w:rsidRDefault="00CE71E5" w:rsidP="00CE71E5">
      <w:pPr>
        <w:pStyle w:val="Akapitzlist"/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18347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- pomieszczenie dla </w:t>
      </w:r>
      <w:proofErr w:type="spellStart"/>
      <w:r w:rsidRPr="00183472">
        <w:rPr>
          <w:rFonts w:ascii="Times New Roman" w:eastAsia="Times New Roman" w:hAnsi="Times New Roman" w:cs="Times New Roman"/>
          <w:szCs w:val="24"/>
          <w:lang w:eastAsia="pl-PL"/>
        </w:rPr>
        <w:t>MOPS’u</w:t>
      </w:r>
      <w:proofErr w:type="spellEnd"/>
      <w:r w:rsidRPr="0018347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CE71E5" w:rsidRPr="00183472" w:rsidRDefault="00CE71E5" w:rsidP="00CE71E5">
      <w:pPr>
        <w:pStyle w:val="Akapitzlist"/>
        <w:tabs>
          <w:tab w:val="left" w:pos="3119"/>
        </w:tabs>
        <w:spacing w:after="0" w:line="240" w:lineRule="auto"/>
        <w:ind w:left="3119" w:hanging="2410"/>
        <w:rPr>
          <w:rFonts w:ascii="Times New Roman" w:eastAsia="Times New Roman" w:hAnsi="Times New Roman" w:cs="Times New Roman"/>
          <w:szCs w:val="24"/>
          <w:lang w:eastAsia="pl-PL"/>
        </w:rPr>
      </w:pPr>
      <w:r w:rsidRPr="00183472">
        <w:rPr>
          <w:rFonts w:ascii="Times New Roman" w:eastAsia="Times New Roman" w:hAnsi="Times New Roman" w:cs="Times New Roman"/>
          <w:szCs w:val="24"/>
          <w:lang w:eastAsia="pl-PL"/>
        </w:rPr>
        <w:tab/>
        <w:t>- Gminna Kancelaria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Prawna (nieodpłatne porady dla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</w:t>
      </w:r>
      <w:r w:rsidRPr="00183472">
        <w:rPr>
          <w:rFonts w:ascii="Times New Roman" w:eastAsia="Times New Roman" w:hAnsi="Times New Roman" w:cs="Times New Roman"/>
          <w:szCs w:val="24"/>
          <w:lang w:eastAsia="pl-PL"/>
        </w:rPr>
        <w:t>mieszkańców 65+)</w:t>
      </w:r>
    </w:p>
    <w:p w:rsidR="00CE71E5" w:rsidRDefault="00CE71E5" w:rsidP="00CE71E5">
      <w:pPr>
        <w:pStyle w:val="Akapitzlist"/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18347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- WCRS (filia </w:t>
      </w:r>
      <w:r>
        <w:rPr>
          <w:rFonts w:ascii="Times New Roman" w:eastAsia="Times New Roman" w:hAnsi="Times New Roman" w:cs="Times New Roman"/>
          <w:szCs w:val="24"/>
          <w:lang w:eastAsia="pl-PL"/>
        </w:rPr>
        <w:t>Federacji Klubu Seniora w tym l</w:t>
      </w:r>
      <w:r w:rsidRPr="00183472">
        <w:rPr>
          <w:rFonts w:ascii="Times New Roman" w:eastAsia="Times New Roman" w:hAnsi="Times New Roman" w:cs="Times New Roman"/>
          <w:szCs w:val="24"/>
          <w:lang w:eastAsia="pl-PL"/>
        </w:rPr>
        <w:t>egitymacje klubu)</w:t>
      </w:r>
    </w:p>
    <w:p w:rsidR="00CE71E5" w:rsidRPr="00183472" w:rsidRDefault="00CE71E5" w:rsidP="00CE71E5">
      <w:pPr>
        <w:pStyle w:val="Akapitzlist"/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  <w:t>- harcówka</w:t>
      </w:r>
    </w:p>
    <w:p w:rsidR="00CE71E5" w:rsidRPr="00183472" w:rsidRDefault="00CE71E5" w:rsidP="00CE71E5">
      <w:pPr>
        <w:pStyle w:val="Akapitzlist"/>
        <w:numPr>
          <w:ilvl w:val="1"/>
          <w:numId w:val="6"/>
        </w:numPr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183472">
        <w:rPr>
          <w:rFonts w:ascii="Times New Roman" w:eastAsia="Times New Roman" w:hAnsi="Times New Roman" w:cs="Times New Roman"/>
          <w:szCs w:val="24"/>
          <w:lang w:eastAsia="pl-PL"/>
        </w:rPr>
        <w:t xml:space="preserve">Biblioteka i e-Czytelnia </w:t>
      </w:r>
      <w:r w:rsidRPr="00183472">
        <w:rPr>
          <w:rFonts w:ascii="Times New Roman" w:eastAsia="Times New Roman" w:hAnsi="Times New Roman" w:cs="Times New Roman"/>
          <w:szCs w:val="24"/>
          <w:lang w:eastAsia="pl-PL"/>
        </w:rPr>
        <w:tab/>
        <w:t>- przeniesienie biblioteki z ul Parkowej (</w:t>
      </w:r>
      <w:r w:rsidR="00622D80">
        <w:rPr>
          <w:rFonts w:ascii="Times New Roman" w:eastAsia="Times New Roman" w:hAnsi="Times New Roman" w:cs="Times New Roman"/>
          <w:szCs w:val="24"/>
          <w:lang w:eastAsia="pl-PL"/>
        </w:rPr>
        <w:t>jest do przeniesienia</w:t>
      </w:r>
      <w:r w:rsidRPr="00183472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:rsidR="00CE71E5" w:rsidRPr="00183472" w:rsidRDefault="00CE71E5" w:rsidP="00CE71E5">
      <w:pPr>
        <w:pStyle w:val="Akapitzlist"/>
        <w:numPr>
          <w:ilvl w:val="1"/>
          <w:numId w:val="6"/>
        </w:numPr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183472">
        <w:rPr>
          <w:rFonts w:ascii="Times New Roman" w:eastAsia="Times New Roman" w:hAnsi="Times New Roman" w:cs="Times New Roman"/>
          <w:szCs w:val="24"/>
          <w:lang w:eastAsia="pl-PL"/>
        </w:rPr>
        <w:t>Rada Osiedla</w:t>
      </w:r>
      <w:r w:rsidRPr="00183472">
        <w:rPr>
          <w:rFonts w:ascii="Times New Roman" w:eastAsia="Times New Roman" w:hAnsi="Times New Roman" w:cs="Times New Roman"/>
          <w:szCs w:val="24"/>
          <w:lang w:eastAsia="pl-PL"/>
        </w:rPr>
        <w:tab/>
        <w:t>- przeniesienie pomieszczenia dla Rady Osiedla (są do przejęcia)</w:t>
      </w:r>
    </w:p>
    <w:p w:rsidR="00CE71E5" w:rsidRPr="00183472" w:rsidRDefault="00CE71E5" w:rsidP="00CE71E5">
      <w:pPr>
        <w:pStyle w:val="Akapitzlist"/>
        <w:numPr>
          <w:ilvl w:val="1"/>
          <w:numId w:val="6"/>
        </w:numPr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183472">
        <w:rPr>
          <w:rFonts w:ascii="Times New Roman" w:eastAsia="Times New Roman" w:hAnsi="Times New Roman" w:cs="Times New Roman"/>
          <w:szCs w:val="24"/>
          <w:lang w:eastAsia="pl-PL"/>
        </w:rPr>
        <w:t xml:space="preserve">Klub Seniora </w:t>
      </w:r>
      <w:r w:rsidRPr="00183472">
        <w:rPr>
          <w:rFonts w:ascii="Times New Roman" w:eastAsia="Times New Roman" w:hAnsi="Times New Roman" w:cs="Times New Roman"/>
          <w:szCs w:val="24"/>
          <w:lang w:eastAsia="pl-PL"/>
        </w:rPr>
        <w:tab/>
        <w:t>- pomieszczenia dla Klubu Seniora (są do przejęcia)</w:t>
      </w:r>
    </w:p>
    <w:p w:rsidR="00CE71E5" w:rsidRPr="00183472" w:rsidRDefault="00CE71E5" w:rsidP="00CE71E5">
      <w:pPr>
        <w:pStyle w:val="Akapitzlist"/>
        <w:numPr>
          <w:ilvl w:val="1"/>
          <w:numId w:val="6"/>
        </w:numPr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183472">
        <w:rPr>
          <w:rFonts w:ascii="Times New Roman" w:eastAsia="Times New Roman" w:hAnsi="Times New Roman" w:cs="Times New Roman"/>
          <w:szCs w:val="24"/>
          <w:lang w:eastAsia="pl-PL"/>
        </w:rPr>
        <w:t xml:space="preserve">Świetlica Osiedlowa </w:t>
      </w:r>
      <w:r w:rsidRPr="00183472">
        <w:rPr>
          <w:rFonts w:ascii="Times New Roman" w:eastAsia="Times New Roman" w:hAnsi="Times New Roman" w:cs="Times New Roman"/>
          <w:szCs w:val="24"/>
          <w:lang w:eastAsia="pl-PL"/>
        </w:rPr>
        <w:tab/>
        <w:t>- pomieszczenie dla dzieci w ramach świetlicy osiedlowej,</w:t>
      </w:r>
    </w:p>
    <w:p w:rsidR="00622D80" w:rsidRDefault="00CE71E5" w:rsidP="00622D80">
      <w:pPr>
        <w:pStyle w:val="Akapitzlist"/>
        <w:numPr>
          <w:ilvl w:val="1"/>
          <w:numId w:val="6"/>
        </w:numPr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183472">
        <w:rPr>
          <w:rFonts w:ascii="Times New Roman" w:eastAsia="Times New Roman" w:hAnsi="Times New Roman" w:cs="Times New Roman"/>
          <w:szCs w:val="24"/>
          <w:lang w:eastAsia="pl-PL"/>
        </w:rPr>
        <w:t>Koła Zainteresowań</w:t>
      </w:r>
      <w:r w:rsidRPr="00183472">
        <w:rPr>
          <w:rFonts w:ascii="Times New Roman" w:eastAsia="Times New Roman" w:hAnsi="Times New Roman" w:cs="Times New Roman"/>
          <w:szCs w:val="24"/>
          <w:lang w:eastAsia="pl-PL"/>
        </w:rPr>
        <w:tab/>
        <w:t>- pracownie i koła zainteresowań własnych.</w:t>
      </w:r>
    </w:p>
    <w:p w:rsidR="00622D80" w:rsidRDefault="00622D80" w:rsidP="00622D80">
      <w:pPr>
        <w:pStyle w:val="Akapitzlist"/>
        <w:tabs>
          <w:tab w:val="left" w:pos="3119"/>
        </w:tabs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E71E5" w:rsidRPr="00622D80" w:rsidRDefault="00CE71E5" w:rsidP="00622D80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pl-PL"/>
        </w:rPr>
      </w:pPr>
      <w:r w:rsidRPr="00622D80">
        <w:rPr>
          <w:rFonts w:ascii="Times New Roman" w:eastAsia="Times New Roman" w:hAnsi="Times New Roman" w:cs="Times New Roman"/>
          <w:szCs w:val="20"/>
          <w:lang w:eastAsia="pl-PL"/>
        </w:rPr>
        <w:t>K.Z zaproponował powierzenie  nadzoru działalność OCAL  poprzez liderów projektów, którzy wyrazili na to zgodę:</w:t>
      </w:r>
    </w:p>
    <w:p w:rsidR="00CE71E5" w:rsidRPr="00635C76" w:rsidRDefault="00CE71E5" w:rsidP="00622D8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eastAsia="pl-PL"/>
        </w:rPr>
      </w:pPr>
      <w:r w:rsidRPr="00635C76">
        <w:rPr>
          <w:rFonts w:ascii="Times New Roman" w:eastAsia="Times New Roman" w:hAnsi="Times New Roman" w:cs="Times New Roman"/>
          <w:szCs w:val="20"/>
          <w:lang w:eastAsia="pl-PL"/>
        </w:rPr>
        <w:t xml:space="preserve">- P. Kazimierz Sokołowski </w:t>
      </w:r>
      <w:r w:rsidRPr="00635C76">
        <w:rPr>
          <w:rFonts w:ascii="Times New Roman" w:eastAsia="Times New Roman" w:hAnsi="Times New Roman" w:cs="Times New Roman"/>
          <w:szCs w:val="20"/>
          <w:lang w:eastAsia="pl-PL"/>
        </w:rPr>
        <w:tab/>
        <w:t>- tradycji, historii</w:t>
      </w:r>
    </w:p>
    <w:p w:rsidR="00CE71E5" w:rsidRPr="00635C76" w:rsidRDefault="00CE71E5" w:rsidP="00622D8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eastAsia="pl-PL"/>
        </w:rPr>
      </w:pPr>
      <w:r w:rsidRPr="00635C76">
        <w:rPr>
          <w:rFonts w:ascii="Times New Roman" w:eastAsia="Times New Roman" w:hAnsi="Times New Roman" w:cs="Times New Roman"/>
          <w:szCs w:val="20"/>
          <w:lang w:eastAsia="pl-PL"/>
        </w:rPr>
        <w:t xml:space="preserve">- P. Wiesław Wiatrowski </w:t>
      </w:r>
      <w:r w:rsidRPr="00635C76">
        <w:rPr>
          <w:rFonts w:ascii="Times New Roman" w:eastAsia="Times New Roman" w:hAnsi="Times New Roman" w:cs="Times New Roman"/>
          <w:szCs w:val="20"/>
          <w:lang w:eastAsia="pl-PL"/>
        </w:rPr>
        <w:tab/>
        <w:t>- sportu i kultury fizycznej</w:t>
      </w:r>
    </w:p>
    <w:p w:rsidR="00CE71E5" w:rsidRPr="00635C76" w:rsidRDefault="00CE71E5" w:rsidP="00622D8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eastAsia="pl-PL"/>
        </w:rPr>
      </w:pPr>
      <w:r w:rsidRPr="00635C76">
        <w:rPr>
          <w:rFonts w:ascii="Times New Roman" w:eastAsia="Times New Roman" w:hAnsi="Times New Roman" w:cs="Times New Roman"/>
          <w:szCs w:val="20"/>
          <w:lang w:eastAsia="pl-PL"/>
        </w:rPr>
        <w:t xml:space="preserve">- P. Robert Maurer </w:t>
      </w:r>
      <w:r w:rsidRPr="00635C7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35C76">
        <w:rPr>
          <w:rFonts w:ascii="Times New Roman" w:eastAsia="Times New Roman" w:hAnsi="Times New Roman" w:cs="Times New Roman"/>
          <w:szCs w:val="20"/>
          <w:lang w:eastAsia="pl-PL"/>
        </w:rPr>
        <w:tab/>
        <w:t>- wspólnota mieszkańców, informatyka na co dzień</w:t>
      </w:r>
    </w:p>
    <w:p w:rsidR="00CE71E5" w:rsidRPr="00635C76" w:rsidRDefault="00CE71E5" w:rsidP="00622D8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eastAsia="pl-PL"/>
        </w:rPr>
      </w:pPr>
      <w:r w:rsidRPr="00635C76">
        <w:rPr>
          <w:rFonts w:ascii="Times New Roman" w:eastAsia="Times New Roman" w:hAnsi="Times New Roman" w:cs="Times New Roman"/>
          <w:szCs w:val="20"/>
          <w:lang w:eastAsia="pl-PL"/>
        </w:rPr>
        <w:t xml:space="preserve">- P. Rafał Werszler </w:t>
      </w:r>
      <w:r w:rsidRPr="00635C76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635C76">
        <w:rPr>
          <w:rFonts w:ascii="Times New Roman" w:eastAsia="Times New Roman" w:hAnsi="Times New Roman" w:cs="Times New Roman"/>
          <w:szCs w:val="20"/>
          <w:lang w:eastAsia="pl-PL"/>
        </w:rPr>
        <w:tab/>
        <w:t>- biblioteka, e-Czytelnia</w:t>
      </w:r>
    </w:p>
    <w:p w:rsidR="00CE71E5" w:rsidRPr="00635C76" w:rsidRDefault="00CE71E5" w:rsidP="00622D8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eastAsia="pl-PL"/>
        </w:rPr>
      </w:pPr>
      <w:r w:rsidRPr="00635C76">
        <w:rPr>
          <w:rFonts w:ascii="Times New Roman" w:eastAsia="Times New Roman" w:hAnsi="Times New Roman" w:cs="Times New Roman"/>
          <w:szCs w:val="20"/>
          <w:lang w:eastAsia="pl-PL"/>
        </w:rPr>
        <w:t xml:space="preserve">- P. Honorata Werszler </w:t>
      </w:r>
      <w:r w:rsidRPr="00635C76">
        <w:rPr>
          <w:rFonts w:ascii="Times New Roman" w:eastAsia="Times New Roman" w:hAnsi="Times New Roman" w:cs="Times New Roman"/>
          <w:szCs w:val="20"/>
          <w:lang w:eastAsia="pl-PL"/>
        </w:rPr>
        <w:tab/>
        <w:t>- galeria plastyczna</w:t>
      </w:r>
    </w:p>
    <w:p w:rsidR="00CE71E5" w:rsidRPr="00635C76" w:rsidRDefault="00CE71E5" w:rsidP="00622D8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eastAsia="pl-PL"/>
        </w:rPr>
      </w:pPr>
      <w:r w:rsidRPr="00635C76">
        <w:rPr>
          <w:rFonts w:ascii="Times New Roman" w:eastAsia="Times New Roman" w:hAnsi="Times New Roman" w:cs="Times New Roman"/>
          <w:szCs w:val="20"/>
          <w:lang w:eastAsia="pl-PL"/>
        </w:rPr>
        <w:t>- P. Bogumiła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Cabała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622D80"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>- malarstwo, ceramika</w:t>
      </w:r>
    </w:p>
    <w:p w:rsidR="00237465" w:rsidRDefault="00237465" w:rsidP="00237465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64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237465" w:rsidRDefault="00237465" w:rsidP="00622D80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K.Z. wniósł wniosek o decyzję nt. powołania liderów.</w:t>
      </w:r>
    </w:p>
    <w:p w:rsidR="00237465" w:rsidRDefault="00237465" w:rsidP="00622D80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decyzji.</w:t>
      </w:r>
      <w:r w:rsidRPr="0044136F">
        <w:rPr>
          <w:rFonts w:ascii="Times New Roman" w:hAnsi="Times New Roman" w:cs="Times New Roman"/>
        </w:rPr>
        <w:t xml:space="preserve"> </w:t>
      </w:r>
    </w:p>
    <w:p w:rsidR="00237465" w:rsidRPr="0044136F" w:rsidRDefault="00237465" w:rsidP="00622D8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1 (W.B), wstrzymujących się 3 (A.W., K.W., E.P.).</w:t>
      </w:r>
    </w:p>
    <w:p w:rsidR="00237465" w:rsidRPr="00622D80" w:rsidRDefault="00237465" w:rsidP="00622D80">
      <w:pPr>
        <w:pStyle w:val="Bezodstpw"/>
        <w:ind w:left="284"/>
        <w:rPr>
          <w:rFonts w:ascii="Times New Roman" w:hAnsi="Times New Roman" w:cs="Times New Roman"/>
          <w:b/>
        </w:rPr>
      </w:pPr>
      <w:r w:rsidRPr="00622D80">
        <w:rPr>
          <w:rFonts w:ascii="Times New Roman" w:hAnsi="Times New Roman" w:cs="Times New Roman"/>
          <w:b/>
        </w:rPr>
        <w:t>Decyzję zatwierdzono.</w:t>
      </w:r>
    </w:p>
    <w:p w:rsidR="00237465" w:rsidRDefault="00237465" w:rsidP="00622D80">
      <w:pPr>
        <w:pStyle w:val="Bezodstpw"/>
        <w:ind w:left="284"/>
        <w:rPr>
          <w:rFonts w:ascii="Times New Roman" w:hAnsi="Times New Roman" w:cs="Times New Roman"/>
        </w:rPr>
      </w:pPr>
    </w:p>
    <w:p w:rsidR="00183472" w:rsidRPr="00622D80" w:rsidRDefault="00183472" w:rsidP="00622D80">
      <w:pPr>
        <w:pStyle w:val="Bezodstpw"/>
        <w:ind w:left="284"/>
        <w:rPr>
          <w:rFonts w:ascii="Times New Roman" w:hAnsi="Times New Roman" w:cs="Times New Roman"/>
          <w:b/>
        </w:rPr>
      </w:pPr>
      <w:r w:rsidRPr="00622D80">
        <w:rPr>
          <w:rFonts w:ascii="Times New Roman" w:hAnsi="Times New Roman" w:cs="Times New Roman"/>
          <w:b/>
        </w:rPr>
        <w:lastRenderedPageBreak/>
        <w:t>Uzupełnienie.</w:t>
      </w:r>
      <w:r w:rsidR="00622D80">
        <w:rPr>
          <w:rFonts w:ascii="Times New Roman" w:hAnsi="Times New Roman" w:cs="Times New Roman"/>
          <w:b/>
        </w:rPr>
        <w:br/>
      </w:r>
    </w:p>
    <w:p w:rsidR="00237465" w:rsidRDefault="00237465" w:rsidP="00622D8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>. poprosiła o wytłumaczenie się radnych</w:t>
      </w:r>
      <w:r w:rsidR="00622D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którzy zagłosowali przeciw lub się wstrzymali wobec decyzji.</w:t>
      </w:r>
    </w:p>
    <w:p w:rsidR="00622D80" w:rsidRDefault="00635C76" w:rsidP="00622D8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Panie </w:t>
      </w:r>
      <w:r w:rsidR="00237465">
        <w:rPr>
          <w:rFonts w:ascii="Times New Roman" w:hAnsi="Times New Roman" w:cs="Times New Roman"/>
        </w:rPr>
        <w:t>A.W., E.P. odpowiedziały, że nie znają wielu ze zgłoszonych nazwisk, dlatego nie mają zaufania do zaproponowanych osób. Pan W. B. poinformował, że zna wymienione osoby, ale nie ufa dwóm z pośród wymienionych, dlatego głosuje przeciw.</w:t>
      </w:r>
      <w:r w:rsidR="00622D80">
        <w:rPr>
          <w:rFonts w:ascii="Times New Roman" w:hAnsi="Times New Roman" w:cs="Times New Roman"/>
        </w:rPr>
        <w:t xml:space="preserve"> Pani A.W. stwierdziła </w:t>
      </w:r>
      <w:r w:rsidR="00BA7691">
        <w:rPr>
          <w:rFonts w:ascii="Times New Roman" w:hAnsi="Times New Roman" w:cs="Times New Roman"/>
        </w:rPr>
        <w:t>,</w:t>
      </w:r>
      <w:r w:rsidR="00622D80">
        <w:rPr>
          <w:rFonts w:ascii="Times New Roman" w:hAnsi="Times New Roman" w:cs="Times New Roman"/>
        </w:rPr>
        <w:t>że ma takie prawo.</w:t>
      </w:r>
    </w:p>
    <w:p w:rsidR="00237465" w:rsidRDefault="00237465" w:rsidP="00622D80">
      <w:pPr>
        <w:pStyle w:val="Bezodstpw"/>
        <w:ind w:left="284"/>
        <w:rPr>
          <w:rFonts w:ascii="Times New Roman" w:hAnsi="Times New Roman" w:cs="Times New Roman"/>
        </w:rPr>
      </w:pPr>
    </w:p>
    <w:p w:rsidR="00237465" w:rsidRDefault="00635C76" w:rsidP="00622D8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proofErr w:type="spellStart"/>
      <w:r>
        <w:rPr>
          <w:rFonts w:ascii="Times New Roman" w:hAnsi="Times New Roman" w:cs="Times New Roman"/>
        </w:rPr>
        <w:t>D.D-S</w:t>
      </w:r>
      <w:proofErr w:type="spellEnd"/>
      <w:r>
        <w:rPr>
          <w:rFonts w:ascii="Times New Roman" w:hAnsi="Times New Roman" w:cs="Times New Roman"/>
        </w:rPr>
        <w:t xml:space="preserve">  zwróciła uwagę, że  R</w:t>
      </w:r>
      <w:r w:rsidR="00237465">
        <w:rPr>
          <w:rFonts w:ascii="Times New Roman" w:hAnsi="Times New Roman" w:cs="Times New Roman"/>
        </w:rPr>
        <w:t>adni wetuj</w:t>
      </w:r>
      <w:r>
        <w:rPr>
          <w:rFonts w:ascii="Times New Roman" w:hAnsi="Times New Roman" w:cs="Times New Roman"/>
        </w:rPr>
        <w:t>ą</w:t>
      </w:r>
      <w:r w:rsidR="00237465">
        <w:rPr>
          <w:rFonts w:ascii="Times New Roman" w:hAnsi="Times New Roman" w:cs="Times New Roman"/>
        </w:rPr>
        <w:t xml:space="preserve">cy </w:t>
      </w:r>
      <w:r>
        <w:rPr>
          <w:rFonts w:ascii="Times New Roman" w:hAnsi="Times New Roman" w:cs="Times New Roman"/>
        </w:rPr>
        <w:t>mogli</w:t>
      </w:r>
      <w:r w:rsidR="00622D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nawet powinni zabrać głos i zaproponować swoich kandydatów, czego nie zrobili, a nie tylko głosować  </w:t>
      </w:r>
      <w:r w:rsidR="00237465">
        <w:rPr>
          <w:rFonts w:ascii="Times New Roman" w:hAnsi="Times New Roman" w:cs="Times New Roman"/>
        </w:rPr>
        <w:t>– nie – bo nie.</w:t>
      </w:r>
    </w:p>
    <w:p w:rsidR="00237465" w:rsidRDefault="00237465" w:rsidP="00622D80">
      <w:pPr>
        <w:pStyle w:val="Bezodstpw"/>
        <w:ind w:left="284"/>
        <w:rPr>
          <w:rFonts w:ascii="Times New Roman" w:hAnsi="Times New Roman" w:cs="Times New Roman"/>
        </w:rPr>
      </w:pPr>
    </w:p>
    <w:p w:rsidR="00622D80" w:rsidRDefault="00183472" w:rsidP="00622D8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A.W. poprosiła o informowanie o zebraniach Komisji d.s. OCAL</w:t>
      </w:r>
      <w:r w:rsidR="00BA7691">
        <w:rPr>
          <w:rFonts w:ascii="Times New Roman" w:hAnsi="Times New Roman" w:cs="Times New Roman"/>
        </w:rPr>
        <w:t>, nie na jeden dzień przed, jak to było ostatnio, lecz</w:t>
      </w:r>
      <w:r>
        <w:rPr>
          <w:rFonts w:ascii="Times New Roman" w:hAnsi="Times New Roman" w:cs="Times New Roman"/>
        </w:rPr>
        <w:t xml:space="preserve"> z większym wyprzedzeniem</w:t>
      </w:r>
      <w:r w:rsidR="00BA7691">
        <w:rPr>
          <w:rFonts w:ascii="Times New Roman" w:hAnsi="Times New Roman" w:cs="Times New Roman"/>
        </w:rPr>
        <w:t>, co najmniej 3 dni</w:t>
      </w:r>
      <w:r>
        <w:rPr>
          <w:rFonts w:ascii="Times New Roman" w:hAnsi="Times New Roman" w:cs="Times New Roman"/>
        </w:rPr>
        <w:t>. Pan K.Z. przeprosił, za kr</w:t>
      </w:r>
      <w:r w:rsidR="00BA7691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tki czas informacji, który wyniknął, nie z jego przyczyny, lecz z powodów nadrzędnych</w:t>
      </w:r>
      <w:r w:rsidR="00622D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jakimi są zaproszenia od osób trzecich – tu od Klubu Seniora.</w:t>
      </w:r>
    </w:p>
    <w:p w:rsidR="00622D80" w:rsidRDefault="00622D80" w:rsidP="00622D80">
      <w:pPr>
        <w:pStyle w:val="Bezodstpw"/>
        <w:rPr>
          <w:rFonts w:ascii="Times New Roman" w:hAnsi="Times New Roman" w:cs="Times New Roman"/>
        </w:rPr>
      </w:pPr>
    </w:p>
    <w:p w:rsidR="00635C76" w:rsidRPr="00622D80" w:rsidRDefault="00635C76" w:rsidP="00622D80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622D80">
        <w:rPr>
          <w:rFonts w:ascii="Times New Roman" w:eastAsia="Times New Roman" w:hAnsi="Times New Roman" w:cs="Times New Roman"/>
          <w:color w:val="000000"/>
          <w:szCs w:val="20"/>
        </w:rPr>
        <w:t>Temat: informacje o OCAL</w:t>
      </w:r>
    </w:p>
    <w:p w:rsidR="00635C76" w:rsidRDefault="00635C76" w:rsidP="00622D80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Wniosek o wyjaśnienia na temat organizacji OCAL złożył W.B. i K.W.</w:t>
      </w:r>
    </w:p>
    <w:p w:rsidR="00635C76" w:rsidRDefault="00635C76" w:rsidP="00622D80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635C76" w:rsidRDefault="00635C76" w:rsidP="00622D80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Informacja przed</w:t>
      </w:r>
      <w:r w:rsidR="00622D8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stawiona  przez Pana  K.Z. w pkt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 14</w:t>
      </w:r>
      <w:del w:id="0" w:author="K. Zalewski" w:date="2017-12-16T10:49:00Z">
        <w:r w:rsidDel="003A2241">
          <w:rPr>
            <w:rFonts w:ascii="Times New Roman" w:eastAsia="Times New Roman" w:hAnsi="Times New Roman" w:cs="Times New Roman"/>
            <w:color w:val="000000"/>
            <w:szCs w:val="20"/>
            <w:lang w:eastAsia="pl-PL"/>
          </w:rPr>
          <w:delText>.</w:delText>
        </w:r>
      </w:del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ins w:id="1" w:author="K. Zalewski" w:date="2017-12-16T10:49:00Z">
        <w:r w:rsidR="003A2241">
          <w:rPr>
            <w:rFonts w:ascii="Times New Roman" w:eastAsia="Times New Roman" w:hAnsi="Times New Roman" w:cs="Times New Roman"/>
            <w:color w:val="000000"/>
            <w:szCs w:val="20"/>
            <w:lang w:eastAsia="pl-PL"/>
          </w:rPr>
          <w:t>b</w:t>
        </w:r>
      </w:ins>
      <w:del w:id="2" w:author="K. Zalewski" w:date="2017-12-16T10:49:00Z">
        <w:r w:rsidDel="003A2241">
          <w:rPr>
            <w:rFonts w:ascii="Times New Roman" w:eastAsia="Times New Roman" w:hAnsi="Times New Roman" w:cs="Times New Roman"/>
            <w:color w:val="000000"/>
            <w:szCs w:val="20"/>
            <w:lang w:eastAsia="pl-PL"/>
          </w:rPr>
          <w:delText>B</w:delText>
        </w:r>
      </w:del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yła wystarczająca. Pan W.B. podziękował za przekazane informacje.</w:t>
      </w:r>
    </w:p>
    <w:p w:rsidR="00635C76" w:rsidRDefault="00635C76" w:rsidP="00622D80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635C76" w:rsidRDefault="00635C76" w:rsidP="00622D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Temat: kontakty z fundacjami</w:t>
      </w:r>
    </w:p>
    <w:p w:rsidR="00635C76" w:rsidRDefault="00635C76" w:rsidP="00622D80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Pan K.Z.  złożył wniosek o wytypowanie spośród radnych osoby do kontaktu z fundacjami, stowarzyszeniami i instytuc</w:t>
      </w:r>
      <w:r w:rsidR="004D3B9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ami pozarządowymi. Zaproponował </w:t>
      </w:r>
      <w:r w:rsidR="00622D8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na te funkcję</w:t>
      </w:r>
      <w:r w:rsidR="004D3B9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ana Marcina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Golemę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635C76" w:rsidRDefault="00635C76" w:rsidP="00622D80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Pan M</w:t>
      </w:r>
      <w:r w:rsidR="004D3B9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 Golema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wyraził zgodę</w:t>
      </w:r>
      <w:r w:rsidR="004D3B9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BA7691" w:rsidRPr="001B5054" w:rsidRDefault="00BA7691" w:rsidP="00622D80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/>
        <w:rPr>
          <w:rFonts w:ascii="Times New Roman" w:hAnsi="Times New Roman" w:cs="Times New Roman"/>
          <w:color w:val="000000"/>
          <w:shd w:val="clear" w:color="auto" w:fill="FFFFFF"/>
        </w:rPr>
      </w:pPr>
      <w:r w:rsidRPr="001B5054">
        <w:rPr>
          <w:rFonts w:ascii="Times New Roman" w:hAnsi="Times New Roman" w:cs="Times New Roman"/>
          <w:color w:val="000000"/>
          <w:shd w:val="clear" w:color="auto" w:fill="FFFFFF"/>
        </w:rPr>
        <w:t>Pani A.W</w:t>
      </w:r>
      <w:r w:rsidR="005D598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1B5054">
        <w:rPr>
          <w:rFonts w:ascii="Times New Roman" w:hAnsi="Times New Roman" w:cs="Times New Roman"/>
          <w:color w:val="000000"/>
          <w:shd w:val="clear" w:color="auto" w:fill="FFFFFF"/>
        </w:rPr>
        <w:t xml:space="preserve"> zapytała pana M</w:t>
      </w:r>
      <w:r w:rsidR="005D598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1B5054"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="005D598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1B5054">
        <w:rPr>
          <w:rFonts w:ascii="Times New Roman" w:hAnsi="Times New Roman" w:cs="Times New Roman"/>
          <w:color w:val="000000"/>
          <w:shd w:val="clear" w:color="auto" w:fill="FFFFFF"/>
        </w:rPr>
        <w:t xml:space="preserve"> czy wie coś na temat NGO - o organizacjach pozarządowych</w:t>
      </w:r>
      <w:r w:rsidR="005D59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B5054">
        <w:rPr>
          <w:rFonts w:ascii="Times New Roman" w:hAnsi="Times New Roman" w:cs="Times New Roman"/>
          <w:color w:val="000000"/>
          <w:shd w:val="clear" w:color="auto" w:fill="FFFFFF"/>
        </w:rPr>
        <w:t xml:space="preserve">(Fundacja, stowarzyszenia </w:t>
      </w:r>
      <w:proofErr w:type="spellStart"/>
      <w:r w:rsidRPr="001B5054">
        <w:rPr>
          <w:rFonts w:ascii="Times New Roman" w:hAnsi="Times New Roman" w:cs="Times New Roman"/>
          <w:color w:val="000000"/>
          <w:shd w:val="clear" w:color="auto" w:fill="FFFFFF"/>
        </w:rPr>
        <w:t>itp</w:t>
      </w:r>
      <w:proofErr w:type="spellEnd"/>
      <w:r w:rsidRPr="001B5054"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</w:p>
    <w:p w:rsidR="004D3B9F" w:rsidRDefault="00183472" w:rsidP="00622D80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Nikt nie zawetował jego kandydatury, nikt nie zaproponował innych kandydatów.</w:t>
      </w:r>
    </w:p>
    <w:p w:rsidR="004D3B9F" w:rsidRDefault="004D3B9F" w:rsidP="00622D80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decyzji.</w:t>
      </w:r>
      <w:r w:rsidRPr="0044136F">
        <w:rPr>
          <w:rFonts w:ascii="Times New Roman" w:hAnsi="Times New Roman" w:cs="Times New Roman"/>
        </w:rPr>
        <w:t xml:space="preserve"> </w:t>
      </w:r>
    </w:p>
    <w:p w:rsidR="004D3B9F" w:rsidRPr="0044136F" w:rsidRDefault="004D3B9F" w:rsidP="00622D8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12</w:t>
      </w:r>
      <w:r w:rsidRPr="0044136F">
        <w:rPr>
          <w:rFonts w:ascii="Times New Roman" w:hAnsi="Times New Roman" w:cs="Times New Roman"/>
        </w:rPr>
        <w:t xml:space="preserve">:  za </w:t>
      </w:r>
      <w:r>
        <w:rPr>
          <w:rFonts w:ascii="Times New Roman" w:hAnsi="Times New Roman" w:cs="Times New Roman"/>
        </w:rPr>
        <w:t>7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5 (M.G., A.W., W.B., K.W., E.P.).</w:t>
      </w:r>
    </w:p>
    <w:p w:rsidR="00622D80" w:rsidRDefault="004D3B9F" w:rsidP="00622D80">
      <w:pPr>
        <w:pStyle w:val="Bezodstpw"/>
        <w:ind w:left="284"/>
        <w:rPr>
          <w:rFonts w:ascii="Times New Roman" w:hAnsi="Times New Roman" w:cs="Times New Roman"/>
          <w:b/>
        </w:rPr>
      </w:pPr>
      <w:r w:rsidRPr="00622D80">
        <w:rPr>
          <w:rFonts w:ascii="Times New Roman" w:hAnsi="Times New Roman" w:cs="Times New Roman"/>
          <w:b/>
        </w:rPr>
        <w:t>Decyzję zatwierdzono.</w:t>
      </w:r>
    </w:p>
    <w:p w:rsidR="00622D80" w:rsidRDefault="00622D80" w:rsidP="00622D80">
      <w:pPr>
        <w:pStyle w:val="Bezodstpw"/>
        <w:ind w:left="284"/>
        <w:rPr>
          <w:rFonts w:ascii="Times New Roman" w:hAnsi="Times New Roman" w:cs="Times New Roman"/>
          <w:b/>
        </w:rPr>
      </w:pPr>
    </w:p>
    <w:p w:rsidR="00622D80" w:rsidRPr="00622D80" w:rsidRDefault="004D3B9F" w:rsidP="00622D80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622D80">
        <w:rPr>
          <w:rFonts w:ascii="Times New Roman" w:eastAsia="Times New Roman" w:hAnsi="Times New Roman" w:cs="Times New Roman"/>
          <w:color w:val="000000"/>
          <w:szCs w:val="20"/>
        </w:rPr>
        <w:t xml:space="preserve">Temat: </w:t>
      </w:r>
      <w:r w:rsidR="00183472" w:rsidRPr="00622D80">
        <w:rPr>
          <w:rFonts w:ascii="Times New Roman" w:eastAsia="Times New Roman" w:hAnsi="Times New Roman" w:cs="Times New Roman"/>
          <w:color w:val="000000"/>
          <w:szCs w:val="20"/>
        </w:rPr>
        <w:t>p</w:t>
      </w:r>
      <w:r w:rsidRPr="00622D80">
        <w:rPr>
          <w:rFonts w:ascii="Times New Roman" w:eastAsia="Times New Roman" w:hAnsi="Times New Roman" w:cs="Times New Roman"/>
          <w:color w:val="000000"/>
          <w:szCs w:val="20"/>
        </w:rPr>
        <w:t xml:space="preserve">rzekazanie informacji o usterkach w naszym osiedlu do </w:t>
      </w:r>
      <w:proofErr w:type="spellStart"/>
      <w:r w:rsidRPr="00622D80">
        <w:rPr>
          <w:rFonts w:ascii="Times New Roman" w:eastAsia="Times New Roman" w:hAnsi="Times New Roman" w:cs="Times New Roman"/>
          <w:color w:val="000000"/>
          <w:szCs w:val="20"/>
        </w:rPr>
        <w:t>ZDiUM</w:t>
      </w:r>
      <w:proofErr w:type="spellEnd"/>
      <w:r w:rsidRPr="00622D80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622D80" w:rsidRPr="00622D80" w:rsidRDefault="00622D80" w:rsidP="00622D80">
      <w:pPr>
        <w:pStyle w:val="Bezodstpw"/>
        <w:ind w:left="284"/>
        <w:rPr>
          <w:rFonts w:ascii="Times New Roman" w:hAnsi="Times New Roman" w:cs="Times New Roman"/>
          <w:b/>
        </w:rPr>
      </w:pPr>
    </w:p>
    <w:p w:rsidR="00622D80" w:rsidRDefault="00183472" w:rsidP="00622D80">
      <w:pPr>
        <w:pStyle w:val="Bezodstpw"/>
        <w:ind w:left="284"/>
        <w:rPr>
          <w:rFonts w:ascii="Times New Roman" w:eastAsia="Times New Roman" w:hAnsi="Times New Roman" w:cs="Times New Roman"/>
          <w:color w:val="0070C0"/>
          <w:szCs w:val="20"/>
        </w:rPr>
      </w:pPr>
      <w:r w:rsidRPr="00622D80">
        <w:rPr>
          <w:rFonts w:ascii="Times New Roman" w:eastAsia="Times New Roman" w:hAnsi="Times New Roman" w:cs="Times New Roman"/>
          <w:color w:val="000000"/>
          <w:szCs w:val="20"/>
        </w:rPr>
        <w:t>Pan R.W. poinformował o prośbie z Policji przekazanej przez Panią Dzielnicow</w:t>
      </w:r>
      <w:r w:rsidR="00622D80">
        <w:rPr>
          <w:rFonts w:ascii="Times New Roman" w:eastAsia="Times New Roman" w:hAnsi="Times New Roman" w:cs="Times New Roman"/>
          <w:color w:val="000000"/>
          <w:szCs w:val="20"/>
        </w:rPr>
        <w:t>ą</w:t>
      </w:r>
      <w:r w:rsidRPr="00622D80">
        <w:rPr>
          <w:rFonts w:ascii="Times New Roman" w:eastAsia="Times New Roman" w:hAnsi="Times New Roman" w:cs="Times New Roman"/>
          <w:color w:val="000000"/>
          <w:szCs w:val="20"/>
        </w:rPr>
        <w:t xml:space="preserve"> , która była na wtorkowym dyżurze Radnej E.P. Policja poprosi</w:t>
      </w:r>
      <w:r w:rsidR="00DB4A6E" w:rsidRPr="00622D80">
        <w:rPr>
          <w:rFonts w:ascii="Times New Roman" w:eastAsia="Times New Roman" w:hAnsi="Times New Roman" w:cs="Times New Roman"/>
          <w:color w:val="000000"/>
          <w:szCs w:val="20"/>
        </w:rPr>
        <w:t>ł</w:t>
      </w:r>
      <w:r w:rsidRPr="00622D80">
        <w:rPr>
          <w:rFonts w:ascii="Times New Roman" w:eastAsia="Times New Roman" w:hAnsi="Times New Roman" w:cs="Times New Roman"/>
          <w:color w:val="000000"/>
          <w:szCs w:val="20"/>
        </w:rPr>
        <w:t xml:space="preserve">a o spis usterek na jezdniach i chodnikach w naszym osiedlu. Informacja o pomoc w wykonaniu takiego spisu trafiła do wszystkich radnych. </w:t>
      </w:r>
      <w:r w:rsidR="00DB4A6E" w:rsidRPr="00622D80">
        <w:rPr>
          <w:rFonts w:ascii="Times New Roman" w:eastAsia="Times New Roman" w:hAnsi="Times New Roman" w:cs="Times New Roman"/>
          <w:color w:val="000000"/>
          <w:szCs w:val="20"/>
        </w:rPr>
        <w:t>W odpowiedzi u</w:t>
      </w:r>
      <w:r w:rsidRPr="00622D80">
        <w:rPr>
          <w:rFonts w:ascii="Times New Roman" w:eastAsia="Times New Roman" w:hAnsi="Times New Roman" w:cs="Times New Roman"/>
          <w:color w:val="000000"/>
          <w:szCs w:val="20"/>
        </w:rPr>
        <w:t>sterki zgłosi</w:t>
      </w:r>
      <w:r w:rsidR="00DB4A6E" w:rsidRPr="00622D80">
        <w:rPr>
          <w:rFonts w:ascii="Times New Roman" w:eastAsia="Times New Roman" w:hAnsi="Times New Roman" w:cs="Times New Roman"/>
          <w:color w:val="000000"/>
          <w:szCs w:val="20"/>
        </w:rPr>
        <w:t>ło trzech radnych:</w:t>
      </w:r>
      <w:r w:rsidRPr="00622D80">
        <w:rPr>
          <w:rFonts w:ascii="Times New Roman" w:eastAsia="Times New Roman" w:hAnsi="Times New Roman" w:cs="Times New Roman"/>
          <w:color w:val="000000"/>
          <w:szCs w:val="20"/>
        </w:rPr>
        <w:t xml:space="preserve"> Pan M.C, Pani </w:t>
      </w:r>
      <w:proofErr w:type="spellStart"/>
      <w:r w:rsidRPr="00622D80">
        <w:rPr>
          <w:rFonts w:ascii="Times New Roman" w:eastAsia="Times New Roman" w:hAnsi="Times New Roman" w:cs="Times New Roman"/>
          <w:color w:val="000000"/>
          <w:szCs w:val="20"/>
        </w:rPr>
        <w:t>D.D-S</w:t>
      </w:r>
      <w:proofErr w:type="spellEnd"/>
      <w:r w:rsidRPr="00622D80">
        <w:rPr>
          <w:rFonts w:ascii="Times New Roman" w:eastAsia="Times New Roman" w:hAnsi="Times New Roman" w:cs="Times New Roman"/>
          <w:color w:val="000000"/>
          <w:szCs w:val="20"/>
        </w:rPr>
        <w:t xml:space="preserve"> i  Pan R.W, który</w:t>
      </w:r>
      <w:r w:rsidR="00DB4A6E" w:rsidRPr="00622D80">
        <w:rPr>
          <w:rFonts w:ascii="Times New Roman" w:eastAsia="Times New Roman" w:hAnsi="Times New Roman" w:cs="Times New Roman"/>
          <w:color w:val="000000"/>
          <w:szCs w:val="20"/>
        </w:rPr>
        <w:t xml:space="preserve"> wykonał</w:t>
      </w:r>
      <w:r w:rsidRPr="00622D80">
        <w:rPr>
          <w:rFonts w:ascii="Times New Roman" w:eastAsia="Times New Roman" w:hAnsi="Times New Roman" w:cs="Times New Roman"/>
          <w:color w:val="000000"/>
          <w:szCs w:val="20"/>
        </w:rPr>
        <w:t xml:space="preserve"> wizję lokalna na naszym osiedlu wszystkich dróg spisując wszystkie widoczne dziury w jezdniach </w:t>
      </w:r>
      <w:r w:rsidRPr="00622D80">
        <w:rPr>
          <w:rFonts w:ascii="Times New Roman" w:eastAsia="Times New Roman" w:hAnsi="Times New Roman" w:cs="Times New Roman"/>
          <w:color w:val="0070C0"/>
          <w:szCs w:val="20"/>
        </w:rPr>
        <w:t>(pi</w:t>
      </w:r>
      <w:r w:rsidR="00DB4A6E" w:rsidRPr="00622D80">
        <w:rPr>
          <w:rFonts w:ascii="Times New Roman" w:eastAsia="Times New Roman" w:hAnsi="Times New Roman" w:cs="Times New Roman"/>
          <w:color w:val="0070C0"/>
          <w:szCs w:val="20"/>
        </w:rPr>
        <w:t>s</w:t>
      </w:r>
      <w:r w:rsidRPr="00622D80">
        <w:rPr>
          <w:rFonts w:ascii="Times New Roman" w:eastAsia="Times New Roman" w:hAnsi="Times New Roman" w:cs="Times New Roman"/>
          <w:color w:val="0070C0"/>
          <w:szCs w:val="20"/>
        </w:rPr>
        <w:t>mo a/a N/</w:t>
      </w:r>
      <w:r w:rsidR="00DB4A6E" w:rsidRPr="00622D80">
        <w:rPr>
          <w:rFonts w:ascii="Times New Roman" w:eastAsia="Times New Roman" w:hAnsi="Times New Roman" w:cs="Times New Roman"/>
          <w:color w:val="0070C0"/>
          <w:szCs w:val="20"/>
        </w:rPr>
        <w:t>17/58).</w:t>
      </w:r>
    </w:p>
    <w:p w:rsidR="00906594" w:rsidRDefault="00DB4A6E" w:rsidP="00906594">
      <w:pPr>
        <w:pStyle w:val="Bezodstpw"/>
        <w:ind w:left="284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622D80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Dokument w wyznaczonym terminie został wysłany do wiadomości wszystkich radnych oraz do Pani dzielnicowej. Dokument stanowi podstawę do dalszej lustracji naszego osiedla i do przekazania go po kolejnych uzupełnieniach przez Komisje Infrastruktury i bezpieczeństwa (M.T) do </w:t>
      </w:r>
      <w:proofErr w:type="spellStart"/>
      <w:r w:rsidRPr="00622D80">
        <w:rPr>
          <w:rFonts w:ascii="Times New Roman" w:eastAsia="Times New Roman" w:hAnsi="Times New Roman" w:cs="Times New Roman"/>
          <w:color w:val="000000" w:themeColor="text1"/>
          <w:szCs w:val="20"/>
        </w:rPr>
        <w:t>ZDiUMu</w:t>
      </w:r>
      <w:proofErr w:type="spellEnd"/>
      <w:r w:rsidRPr="00622D80"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906594" w:rsidRDefault="00906594" w:rsidP="00906594">
      <w:pPr>
        <w:pStyle w:val="Bezodstpw"/>
        <w:ind w:left="284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906594" w:rsidRPr="00906594" w:rsidRDefault="00DB4A6E" w:rsidP="00906594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906594">
        <w:rPr>
          <w:rFonts w:ascii="Times New Roman" w:eastAsia="Times New Roman" w:hAnsi="Times New Roman" w:cs="Times New Roman"/>
          <w:color w:val="000000" w:themeColor="text1"/>
          <w:szCs w:val="20"/>
        </w:rPr>
        <w:t>Temat: ścieżka rowerowa na ul. Kochanowskiego.</w:t>
      </w:r>
    </w:p>
    <w:p w:rsidR="00906594" w:rsidRDefault="00906594" w:rsidP="00906594">
      <w:pPr>
        <w:pStyle w:val="Bezodstpw"/>
        <w:ind w:left="284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906594" w:rsidRDefault="00DB4A6E" w:rsidP="00906594">
      <w:pPr>
        <w:pStyle w:val="Bezodstpw"/>
        <w:ind w:left="284"/>
        <w:rPr>
          <w:rFonts w:ascii="Times New Roman" w:eastAsia="Times New Roman" w:hAnsi="Times New Roman" w:cs="Times New Roman"/>
          <w:color w:val="0070C0"/>
          <w:szCs w:val="20"/>
        </w:rPr>
      </w:pPr>
      <w:r w:rsidRPr="00906594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Pani A.W. przedstawiła wydruk projektu oficera rowerowego </w:t>
      </w:r>
      <w:r w:rsidR="00906594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UM </w:t>
      </w:r>
      <w:r w:rsidRPr="00906594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planowanej przez miasto  ścieżki rowerowej na al. Kochanowskiego. </w:t>
      </w:r>
      <w:r w:rsidRPr="00906594">
        <w:rPr>
          <w:rFonts w:ascii="Times New Roman" w:eastAsia="Times New Roman" w:hAnsi="Times New Roman" w:cs="Times New Roman"/>
          <w:color w:val="0070C0"/>
          <w:szCs w:val="20"/>
        </w:rPr>
        <w:t>(pismo a/a N/17/59).</w:t>
      </w:r>
    </w:p>
    <w:p w:rsidR="00906594" w:rsidRDefault="00DB4A6E" w:rsidP="00906594">
      <w:pPr>
        <w:pStyle w:val="Bezodstpw"/>
        <w:ind w:left="284"/>
        <w:rPr>
          <w:rFonts w:ascii="Times New Roman" w:eastAsia="Times New Roman" w:hAnsi="Times New Roman" w:cs="Times New Roman"/>
          <w:color w:val="0070C0"/>
          <w:szCs w:val="20"/>
        </w:rPr>
      </w:pPr>
      <w:r w:rsidRPr="00906594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Pan K.Z. przeczytał pismo skierowane do Miasta o oficjalne przekazanie Radzie </w:t>
      </w:r>
      <w:r w:rsidR="00906594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informacji dotyczące </w:t>
      </w:r>
      <w:r w:rsidRPr="00906594">
        <w:rPr>
          <w:rFonts w:ascii="Times New Roman" w:eastAsia="Times New Roman" w:hAnsi="Times New Roman" w:cs="Times New Roman"/>
          <w:color w:val="000000" w:themeColor="text1"/>
          <w:szCs w:val="20"/>
        </w:rPr>
        <w:t>tego projektu,</w:t>
      </w:r>
      <w:r w:rsidR="00906594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 w:rsidRPr="00906594">
        <w:rPr>
          <w:rFonts w:ascii="Times New Roman" w:eastAsia="Times New Roman" w:hAnsi="Times New Roman" w:cs="Times New Roman"/>
          <w:color w:val="0070C0"/>
          <w:szCs w:val="20"/>
        </w:rPr>
        <w:t>(pismo wysłane KZ/</w:t>
      </w:r>
      <w:r w:rsidR="00906594">
        <w:rPr>
          <w:rFonts w:ascii="Times New Roman" w:eastAsia="Times New Roman" w:hAnsi="Times New Roman" w:cs="Times New Roman"/>
          <w:color w:val="0070C0"/>
          <w:szCs w:val="20"/>
        </w:rPr>
        <w:t>04/2017</w:t>
      </w:r>
      <w:r w:rsidRPr="00906594">
        <w:rPr>
          <w:rFonts w:ascii="Times New Roman" w:eastAsia="Times New Roman" w:hAnsi="Times New Roman" w:cs="Times New Roman"/>
          <w:color w:val="0070C0"/>
          <w:szCs w:val="20"/>
        </w:rPr>
        <w:t>)</w:t>
      </w:r>
    </w:p>
    <w:p w:rsidR="00906594" w:rsidRDefault="00906594" w:rsidP="00906594">
      <w:pPr>
        <w:pStyle w:val="Bezodstpw"/>
        <w:ind w:left="284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906594" w:rsidRDefault="00906594" w:rsidP="00906594">
      <w:pPr>
        <w:pStyle w:val="Bezodstpw"/>
        <w:ind w:left="284"/>
        <w:rPr>
          <w:rFonts w:ascii="Times New Roman" w:eastAsia="Times New Roman" w:hAnsi="Times New Roman" w:cs="Times New Roman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</w:rPr>
        <w:lastRenderedPageBreak/>
        <w:t xml:space="preserve">K.Z. zaznaczył, </w:t>
      </w:r>
      <w:r w:rsidR="00791CFF">
        <w:rPr>
          <w:rFonts w:ascii="Times New Roman" w:eastAsia="Times New Roman" w:hAnsi="Times New Roman" w:cs="Times New Roman"/>
          <w:color w:val="000000" w:themeColor="text1"/>
          <w:szCs w:val="20"/>
        </w:rPr>
        <w:t>ż</w:t>
      </w:r>
      <w:r>
        <w:rPr>
          <w:rFonts w:ascii="Times New Roman" w:eastAsia="Times New Roman" w:hAnsi="Times New Roman" w:cs="Times New Roman"/>
          <w:color w:val="000000" w:themeColor="text1"/>
          <w:szCs w:val="20"/>
        </w:rPr>
        <w:t>e w</w:t>
      </w:r>
      <w:r w:rsidRPr="00906594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związku z brakiem oficjalnych dokumentów od Miasta w omawianej sprawie, Rada nie może zabierać głosu i prowadzić dyskusję na temat czegoś co jest nie znane i o co Rada zwróciła się z zapytaniem do UM, a jedynie opierać się na domysłach i propozycjach oficera rowerowego Wrocławia</w:t>
      </w:r>
      <w:r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</w:p>
    <w:p w:rsidR="00906594" w:rsidRDefault="00906594" w:rsidP="00906594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906594">
        <w:rPr>
          <w:rFonts w:ascii="Times New Roman" w:eastAsia="Times New Roman" w:hAnsi="Times New Roman" w:cs="Times New Roman"/>
          <w:color w:val="000000"/>
          <w:szCs w:val="20"/>
        </w:rPr>
        <w:t>W związku z powyższym temat zostaje przeniesiony do rozpatrzenia do czasu otrzymania oficjalnego dokumentu z  Miasta.</w:t>
      </w:r>
    </w:p>
    <w:p w:rsidR="00906594" w:rsidRDefault="00906594" w:rsidP="00906594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906594" w:rsidRPr="00906594" w:rsidRDefault="00297A89" w:rsidP="00906594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906594">
        <w:rPr>
          <w:rFonts w:ascii="Times New Roman" w:eastAsia="Times New Roman" w:hAnsi="Times New Roman" w:cs="Times New Roman"/>
          <w:b/>
          <w:color w:val="000000"/>
          <w:szCs w:val="20"/>
        </w:rPr>
        <w:t>Uzupełnienia:</w:t>
      </w:r>
    </w:p>
    <w:p w:rsidR="00906594" w:rsidRDefault="00906594" w:rsidP="00906594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906594" w:rsidRDefault="00297A89" w:rsidP="00906594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906594">
        <w:rPr>
          <w:rFonts w:ascii="Times New Roman" w:eastAsia="Times New Roman" w:hAnsi="Times New Roman" w:cs="Times New Roman"/>
          <w:color w:val="000000"/>
          <w:szCs w:val="20"/>
        </w:rPr>
        <w:t>Pan W. B. powołał się na rozmowę z księdzem Proboszczem, który w</w:t>
      </w:r>
      <w:ins w:id="3" w:author="K. Zalewski" w:date="2017-12-16T10:51:00Z">
        <w:r w:rsidR="003A2241">
          <w:rPr>
            <w:rFonts w:ascii="Times New Roman" w:eastAsia="Times New Roman" w:hAnsi="Times New Roman" w:cs="Times New Roman"/>
            <w:color w:val="000000"/>
            <w:szCs w:val="20"/>
          </w:rPr>
          <w:t>y</w:t>
        </w:r>
      </w:ins>
      <w:r w:rsidRPr="00906594">
        <w:rPr>
          <w:rFonts w:ascii="Times New Roman" w:eastAsia="Times New Roman" w:hAnsi="Times New Roman" w:cs="Times New Roman"/>
          <w:color w:val="000000"/>
          <w:szCs w:val="20"/>
        </w:rPr>
        <w:t xml:space="preserve">raził aprobatę na budowę ścieżki przed kościołem. </w:t>
      </w:r>
    </w:p>
    <w:p w:rsidR="00791CFF" w:rsidRDefault="00297A89" w:rsidP="00791CFF">
      <w:pPr>
        <w:pStyle w:val="Bezodstpw"/>
        <w:ind w:left="284"/>
        <w:rPr>
          <w:rFonts w:ascii="Times New Roman" w:eastAsia="Times New Roman" w:hAnsi="Times New Roman" w:cs="Times New Roman"/>
          <w:color w:val="0070C0"/>
          <w:szCs w:val="20"/>
        </w:rPr>
      </w:pPr>
      <w:r w:rsidRPr="00906594">
        <w:rPr>
          <w:rFonts w:ascii="Times New Roman" w:eastAsia="Times New Roman" w:hAnsi="Times New Roman" w:cs="Times New Roman"/>
          <w:color w:val="000000"/>
          <w:szCs w:val="20"/>
        </w:rPr>
        <w:t>Pan K.Z. za</w:t>
      </w:r>
      <w:r w:rsidR="00906594">
        <w:rPr>
          <w:rFonts w:ascii="Times New Roman" w:eastAsia="Times New Roman" w:hAnsi="Times New Roman" w:cs="Times New Roman"/>
          <w:color w:val="000000"/>
          <w:szCs w:val="20"/>
        </w:rPr>
        <w:t>kwestionował</w:t>
      </w:r>
      <w:r w:rsidRPr="00906594">
        <w:rPr>
          <w:rFonts w:ascii="Times New Roman" w:eastAsia="Times New Roman" w:hAnsi="Times New Roman" w:cs="Times New Roman"/>
          <w:color w:val="000000"/>
          <w:szCs w:val="20"/>
        </w:rPr>
        <w:t xml:space="preserve"> słowa W.B. i poprosił o bezpośrednią konfrontację z księdzem proboszczem, bo wie, że</w:t>
      </w:r>
      <w:r w:rsidR="00906594">
        <w:rPr>
          <w:rFonts w:ascii="Times New Roman" w:eastAsia="Times New Roman" w:hAnsi="Times New Roman" w:cs="Times New Roman"/>
          <w:color w:val="000000"/>
          <w:szCs w:val="20"/>
        </w:rPr>
        <w:t xml:space="preserve"> takie</w:t>
      </w:r>
      <w:r w:rsidR="00791CFF">
        <w:rPr>
          <w:rFonts w:ascii="Times New Roman" w:eastAsia="Times New Roman" w:hAnsi="Times New Roman" w:cs="Times New Roman"/>
          <w:color w:val="000000"/>
          <w:szCs w:val="20"/>
        </w:rPr>
        <w:t xml:space="preserve"> pismo za wiedzą Proboszcza zostało przygotowane i złożone w Kancelarii Kurii</w:t>
      </w:r>
      <w:r w:rsidRPr="00906594">
        <w:rPr>
          <w:rFonts w:ascii="Times New Roman" w:eastAsia="Times New Roman" w:hAnsi="Times New Roman" w:cs="Times New Roman"/>
          <w:color w:val="000000"/>
          <w:szCs w:val="20"/>
        </w:rPr>
        <w:t xml:space="preserve">. </w:t>
      </w:r>
      <w:r w:rsidR="00791CFF" w:rsidRPr="00906594">
        <w:rPr>
          <w:rFonts w:ascii="Times New Roman" w:eastAsia="Times New Roman" w:hAnsi="Times New Roman" w:cs="Times New Roman"/>
          <w:color w:val="0070C0"/>
          <w:szCs w:val="20"/>
        </w:rPr>
        <w:t>(pismo wysłane KZ/</w:t>
      </w:r>
      <w:r w:rsidR="00791CFF">
        <w:rPr>
          <w:rFonts w:ascii="Times New Roman" w:eastAsia="Times New Roman" w:hAnsi="Times New Roman" w:cs="Times New Roman"/>
          <w:color w:val="0070C0"/>
          <w:szCs w:val="20"/>
        </w:rPr>
        <w:t>02/2017</w:t>
      </w:r>
      <w:r w:rsidR="00791CFF" w:rsidRPr="00906594">
        <w:rPr>
          <w:rFonts w:ascii="Times New Roman" w:eastAsia="Times New Roman" w:hAnsi="Times New Roman" w:cs="Times New Roman"/>
          <w:color w:val="0070C0"/>
          <w:szCs w:val="20"/>
        </w:rPr>
        <w:t>)</w:t>
      </w:r>
    </w:p>
    <w:p w:rsidR="00297A89" w:rsidRDefault="00297A89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Radni R.W.,  M.T., M.C. , M.G. zwrócili uwagę, że są alternatywne możliwości lokowania ścieżki rowerowej. Proponują aby wytyczyć bezpieczną drogę rowerową od Mostu Szczytnickiego, fragmentem ul. Różyckiego i następnie, drogą parkową pomiędzy Czarną Wodą a kąpieliskiem Morskie Oko,</w:t>
      </w:r>
      <w:r w:rsidRPr="00297A8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</w:rPr>
        <w:t>równolegle z al. Kochanowskiego, bez kolizji z transportem ADR i usługami przy al. Kochanowskiego.</w:t>
      </w:r>
    </w:p>
    <w:p w:rsidR="00791CFF" w:rsidRDefault="00791CFF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K.Z. zasygnalizował bezpieczną ścieżkę od Parku (wysokość głównej bramy) przez Paderewskiego do mostów na Kochanowskiego.</w:t>
      </w:r>
    </w:p>
    <w:p w:rsidR="00791CFF" w:rsidRDefault="00791CFF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791CFF" w:rsidRDefault="00297A89" w:rsidP="00791CFF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791CFF">
        <w:rPr>
          <w:rFonts w:ascii="Times New Roman" w:eastAsia="Times New Roman" w:hAnsi="Times New Roman" w:cs="Times New Roman"/>
          <w:color w:val="000000"/>
          <w:szCs w:val="20"/>
        </w:rPr>
        <w:t>Wolne wnioski</w:t>
      </w:r>
    </w:p>
    <w:p w:rsidR="00791CFF" w:rsidRDefault="00297A89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791CFF">
        <w:rPr>
          <w:rFonts w:ascii="Times New Roman" w:eastAsia="Times New Roman" w:hAnsi="Times New Roman" w:cs="Times New Roman"/>
          <w:color w:val="000000"/>
          <w:szCs w:val="20"/>
        </w:rPr>
        <w:t>19/A.</w:t>
      </w:r>
    </w:p>
    <w:p w:rsidR="00791CFF" w:rsidRDefault="00791CFF" w:rsidP="00791CFF">
      <w:pPr>
        <w:pStyle w:val="Bezodstpw"/>
        <w:ind w:left="284"/>
      </w:pPr>
      <w:r>
        <w:rPr>
          <w:rFonts w:ascii="Times New Roman" w:eastAsia="Times New Roman" w:hAnsi="Times New Roman" w:cs="Times New Roman"/>
          <w:color w:val="000000"/>
          <w:szCs w:val="20"/>
        </w:rPr>
        <w:t>Pani A.W. zauważyła ż</w:t>
      </w:r>
      <w:r w:rsidR="00297A89" w:rsidRPr="00791CFF">
        <w:rPr>
          <w:rFonts w:ascii="Times New Roman" w:eastAsia="Times New Roman" w:hAnsi="Times New Roman" w:cs="Times New Roman"/>
          <w:color w:val="000000"/>
          <w:szCs w:val="20"/>
        </w:rPr>
        <w:t>e Przewodniczący Zarządu ROZZS Pan K.Z. rozsyła informacje do części mieszkańców i prosi o rozszerzenie tej listy o kolejne e-maile</w:t>
      </w:r>
      <w:r w:rsidR="00DD4A30">
        <w:rPr>
          <w:rFonts w:ascii="Times New Roman" w:eastAsia="Times New Roman" w:hAnsi="Times New Roman" w:cs="Times New Roman"/>
          <w:color w:val="000000"/>
          <w:szCs w:val="20"/>
        </w:rPr>
        <w:t xml:space="preserve"> następnych mieszkańców</w:t>
      </w:r>
      <w:r w:rsidR="00297A89" w:rsidRPr="00791CFF">
        <w:rPr>
          <w:rFonts w:ascii="Times New Roman" w:eastAsia="Times New Roman" w:hAnsi="Times New Roman" w:cs="Times New Roman"/>
          <w:color w:val="00000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:rsidR="008420B8" w:rsidRDefault="00297A89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791CFF">
        <w:rPr>
          <w:rFonts w:ascii="Times New Roman" w:eastAsia="Times New Roman" w:hAnsi="Times New Roman" w:cs="Times New Roman"/>
          <w:color w:val="000000"/>
          <w:szCs w:val="20"/>
        </w:rPr>
        <w:t>Pan K.Z. wyjaśnił, ze obecnie posiada w bazie prywatne e-maile mie</w:t>
      </w:r>
      <w:r w:rsidR="00A85888" w:rsidRPr="00791CFF">
        <w:rPr>
          <w:rFonts w:ascii="Times New Roman" w:eastAsia="Times New Roman" w:hAnsi="Times New Roman" w:cs="Times New Roman"/>
          <w:color w:val="000000"/>
          <w:szCs w:val="20"/>
        </w:rPr>
        <w:t>szkańców, z którymi korespondował w sprawie basenu</w:t>
      </w:r>
      <w:r w:rsidR="00791CFF">
        <w:rPr>
          <w:rFonts w:ascii="Times New Roman" w:eastAsia="Times New Roman" w:hAnsi="Times New Roman" w:cs="Times New Roman"/>
          <w:color w:val="000000"/>
          <w:szCs w:val="20"/>
        </w:rPr>
        <w:t>, światłowodu i hali sportowej</w:t>
      </w:r>
      <w:r w:rsidR="00A85888" w:rsidRPr="00791CFF">
        <w:rPr>
          <w:rFonts w:ascii="Times New Roman" w:eastAsia="Times New Roman" w:hAnsi="Times New Roman" w:cs="Times New Roman"/>
          <w:color w:val="000000"/>
          <w:szCs w:val="20"/>
        </w:rPr>
        <w:t xml:space="preserve">. Pierwszy e-maili </w:t>
      </w:r>
      <w:r w:rsidR="00791CFF" w:rsidRPr="00791CFF">
        <w:rPr>
          <w:rFonts w:ascii="Times New Roman" w:eastAsia="Times New Roman" w:hAnsi="Times New Roman" w:cs="Times New Roman"/>
          <w:color w:val="000000"/>
          <w:szCs w:val="20"/>
        </w:rPr>
        <w:t xml:space="preserve">był skierowany z zapytaniem, czy te osoby </w:t>
      </w:r>
      <w:r w:rsidR="008420B8">
        <w:rPr>
          <w:rFonts w:ascii="Times New Roman" w:eastAsia="Times New Roman" w:hAnsi="Times New Roman" w:cs="Times New Roman"/>
          <w:color w:val="000000"/>
          <w:szCs w:val="20"/>
        </w:rPr>
        <w:t>wyrażają</w:t>
      </w:r>
      <w:r w:rsidR="00791CFF">
        <w:rPr>
          <w:rFonts w:ascii="Times New Roman" w:eastAsia="Times New Roman" w:hAnsi="Times New Roman" w:cs="Times New Roman"/>
          <w:color w:val="000000"/>
          <w:szCs w:val="20"/>
        </w:rPr>
        <w:t xml:space="preserve"> zgodę na przesyłanie im informacji, z opcją </w:t>
      </w:r>
      <w:r w:rsidR="008420B8">
        <w:rPr>
          <w:rFonts w:ascii="Times New Roman" w:eastAsia="Times New Roman" w:hAnsi="Times New Roman" w:cs="Times New Roman"/>
          <w:color w:val="000000"/>
          <w:szCs w:val="20"/>
        </w:rPr>
        <w:t xml:space="preserve">wkreślenia z poczty wysyłkowej w przypadku braku zgody. Jednocześnie była wysłana informacja z prac Zarządu za okres październik-listopad. Treść wysłana stanowi załącznik do protokołu. </w:t>
      </w:r>
    </w:p>
    <w:p w:rsidR="008420B8" w:rsidRDefault="00A85888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791CFF">
        <w:rPr>
          <w:rFonts w:ascii="Times New Roman" w:eastAsia="Times New Roman" w:hAnsi="Times New Roman" w:cs="Times New Roman"/>
          <w:color w:val="000000"/>
          <w:szCs w:val="20"/>
        </w:rPr>
        <w:t>Baza osób zainteresowanych jest otwarta i wszyscy chętni będą na nią wpisywani.</w:t>
      </w:r>
    </w:p>
    <w:p w:rsidR="008420B8" w:rsidRDefault="008420B8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8420B8" w:rsidRDefault="008420B8" w:rsidP="008420B8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8420B8">
        <w:rPr>
          <w:rFonts w:ascii="Times New Roman" w:eastAsia="Times New Roman" w:hAnsi="Times New Roman" w:cs="Times New Roman"/>
          <w:b/>
          <w:color w:val="000000"/>
          <w:szCs w:val="20"/>
        </w:rPr>
        <w:t>Uwaga</w:t>
      </w:r>
      <w:r w:rsidR="007B5DB9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KZ</w:t>
      </w:r>
      <w:r w:rsidRPr="008420B8">
        <w:rPr>
          <w:rFonts w:ascii="Times New Roman" w:eastAsia="Times New Roman" w:hAnsi="Times New Roman" w:cs="Times New Roman"/>
          <w:b/>
          <w:color w:val="000000"/>
          <w:szCs w:val="20"/>
        </w:rPr>
        <w:t>:</w:t>
      </w:r>
    </w:p>
    <w:p w:rsidR="008420B8" w:rsidRDefault="008420B8" w:rsidP="008420B8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8420B8">
        <w:rPr>
          <w:rFonts w:ascii="Times New Roman" w:eastAsia="Times New Roman" w:hAnsi="Times New Roman" w:cs="Times New Roman"/>
          <w:b/>
          <w:color w:val="000000"/>
          <w:szCs w:val="20"/>
        </w:rPr>
        <w:t>W czasie sesji Radny Bednarz kserował dokumenty Rady. Przewodniczący Zarządu odpowiedzialny za gromadzenie i przetwarzanie danych i dokument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>ów wprowadza „Rejestr kopiowanych</w:t>
      </w:r>
      <w:r w:rsidRPr="008420B8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dokumentów”. Każda osoba kopiująca dokumenty Rady jest zobowiązana do wpisu do rejestru o wykonaniu kopii z podaniem, które dokumenty i w jakiej ilości zostały skopiowane.</w:t>
      </w:r>
    </w:p>
    <w:p w:rsidR="008420B8" w:rsidRDefault="008420B8" w:rsidP="008420B8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:rsidR="008420B8" w:rsidRDefault="00A85888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8420B8">
        <w:rPr>
          <w:rFonts w:ascii="Times New Roman" w:eastAsia="Times New Roman" w:hAnsi="Times New Roman" w:cs="Times New Roman"/>
          <w:color w:val="000000"/>
          <w:szCs w:val="20"/>
        </w:rPr>
        <w:t>19B.</w:t>
      </w:r>
    </w:p>
    <w:p w:rsidR="008420B8" w:rsidRDefault="00A85888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8420B8">
        <w:rPr>
          <w:rFonts w:ascii="Times New Roman" w:eastAsia="Times New Roman" w:hAnsi="Times New Roman" w:cs="Times New Roman"/>
          <w:color w:val="000000"/>
          <w:szCs w:val="20"/>
        </w:rPr>
        <w:t>Pan K.W. zapytał się Przewodniczącego Zarządu ROZZS Pana K.Z. na jakiej podstawie został napisany list do prokuratury od Zarządu RO w celu pozyskania pism za lata 201</w:t>
      </w:r>
      <w:r w:rsidR="008420B8">
        <w:rPr>
          <w:rFonts w:ascii="Times New Roman" w:eastAsia="Times New Roman" w:hAnsi="Times New Roman" w:cs="Times New Roman"/>
          <w:color w:val="000000"/>
          <w:szCs w:val="20"/>
        </w:rPr>
        <w:t>6</w:t>
      </w:r>
      <w:r w:rsidRPr="008420B8">
        <w:rPr>
          <w:rFonts w:ascii="Times New Roman" w:eastAsia="Times New Roman" w:hAnsi="Times New Roman" w:cs="Times New Roman"/>
          <w:color w:val="000000"/>
          <w:szCs w:val="20"/>
        </w:rPr>
        <w:t>-201</w:t>
      </w:r>
      <w:r w:rsidR="008420B8">
        <w:rPr>
          <w:rFonts w:ascii="Times New Roman" w:eastAsia="Times New Roman" w:hAnsi="Times New Roman" w:cs="Times New Roman"/>
          <w:color w:val="000000"/>
          <w:szCs w:val="20"/>
        </w:rPr>
        <w:t>7</w:t>
      </w:r>
      <w:r w:rsidRPr="008420B8">
        <w:rPr>
          <w:rFonts w:ascii="Times New Roman" w:eastAsia="Times New Roman" w:hAnsi="Times New Roman" w:cs="Times New Roman"/>
          <w:color w:val="000000"/>
          <w:szCs w:val="20"/>
        </w:rPr>
        <w:t>. Jednocześnie nie wyraził zgody</w:t>
      </w:r>
      <w:r w:rsidR="008420B8"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Pr="008420B8">
        <w:rPr>
          <w:rFonts w:ascii="Times New Roman" w:eastAsia="Times New Roman" w:hAnsi="Times New Roman" w:cs="Times New Roman"/>
          <w:color w:val="000000"/>
          <w:szCs w:val="20"/>
        </w:rPr>
        <w:t xml:space="preserve"> aby prokuratura odesłała obecnej Radzie pisma, które pisał Pan K.W i Pan W.B., którzy podpisywali się  stanowiskami rady. Uważa, że jest to korespondencja prywatna.</w:t>
      </w:r>
    </w:p>
    <w:p w:rsidR="008420B8" w:rsidRDefault="008420B8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Pan K.Z. poinformował, ż</w:t>
      </w:r>
      <w:r w:rsidR="00A85888" w:rsidRPr="008420B8">
        <w:rPr>
          <w:rFonts w:ascii="Times New Roman" w:eastAsia="Times New Roman" w:hAnsi="Times New Roman" w:cs="Times New Roman"/>
          <w:color w:val="00000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w </w:t>
      </w:r>
      <w:r w:rsidR="00A85888" w:rsidRPr="008420B8">
        <w:rPr>
          <w:rFonts w:ascii="Times New Roman" w:eastAsia="Times New Roman" w:hAnsi="Times New Roman" w:cs="Times New Roman"/>
          <w:color w:val="000000"/>
          <w:szCs w:val="20"/>
        </w:rPr>
        <w:t xml:space="preserve">związku z brakiem przekazanych do sekretariatu ROZZS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segregatora </w:t>
      </w:r>
      <w:r w:rsidR="00A85888" w:rsidRPr="008420B8">
        <w:rPr>
          <w:rFonts w:ascii="Times New Roman" w:eastAsia="Times New Roman" w:hAnsi="Times New Roman" w:cs="Times New Roman"/>
          <w:color w:val="000000"/>
          <w:szCs w:val="20"/>
        </w:rPr>
        <w:t xml:space="preserve">wysyłanych pism za lata </w:t>
      </w:r>
      <w:r w:rsidRPr="008420B8">
        <w:rPr>
          <w:rFonts w:ascii="Times New Roman" w:eastAsia="Times New Roman" w:hAnsi="Times New Roman" w:cs="Times New Roman"/>
          <w:color w:val="00000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Cs w:val="20"/>
        </w:rPr>
        <w:t>6</w:t>
      </w:r>
      <w:r w:rsidRPr="008420B8">
        <w:rPr>
          <w:rFonts w:ascii="Times New Roman" w:eastAsia="Times New Roman" w:hAnsi="Times New Roman" w:cs="Times New Roman"/>
          <w:color w:val="000000"/>
          <w:szCs w:val="20"/>
        </w:rPr>
        <w:t>-201</w:t>
      </w:r>
      <w:r>
        <w:rPr>
          <w:rFonts w:ascii="Times New Roman" w:eastAsia="Times New Roman" w:hAnsi="Times New Roman" w:cs="Times New Roman"/>
          <w:color w:val="000000"/>
          <w:szCs w:val="20"/>
        </w:rPr>
        <w:t>7</w:t>
      </w:r>
      <w:r w:rsidR="00A85888" w:rsidRPr="008420B8">
        <w:rPr>
          <w:rFonts w:ascii="Times New Roman" w:eastAsia="Times New Roman" w:hAnsi="Times New Roman" w:cs="Times New Roman"/>
          <w:color w:val="000000"/>
          <w:szCs w:val="20"/>
        </w:rPr>
        <w:t>, o on jako osoba odpowiedzialna za sprawy ROZZS, jest zmuszony pozyskać kopie pism od instytucji zewnętrznych. Zapewnił, że interesują go tylko pisma wychodzące z rady,  nie korespondencja prywatna.</w:t>
      </w:r>
    </w:p>
    <w:p w:rsidR="008420B8" w:rsidRDefault="008420B8" w:rsidP="008420B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D564BE" w:rsidRDefault="008420B8" w:rsidP="00D564BE">
      <w:pPr>
        <w:pStyle w:val="Bezodstpw"/>
        <w:ind w:left="284"/>
        <w:rPr>
          <w:rFonts w:ascii="Times New Roman" w:eastAsia="Times New Roman" w:hAnsi="Times New Roman" w:cs="Times New Roman"/>
          <w:b/>
          <w:color w:val="365F91" w:themeColor="accent1" w:themeShade="BF"/>
          <w:szCs w:val="20"/>
        </w:rPr>
      </w:pPr>
      <w:r w:rsidRPr="00147CF8">
        <w:rPr>
          <w:rFonts w:ascii="Times New Roman" w:eastAsia="Times New Roman" w:hAnsi="Times New Roman" w:cs="Times New Roman"/>
          <w:color w:val="365F91" w:themeColor="accent1" w:themeShade="BF"/>
          <w:szCs w:val="20"/>
        </w:rPr>
        <w:t xml:space="preserve">Przez pisma wychodzące z RO należy rozumieć korespondencję wysłana na papierze firmowym z podpisem wysyłającego lub pismo wysłane na papierze zwykłym z wykorzystaniem pieczęci RO i/lub pieczątkami imiennymi pełniących funkcje. Przez korespondencję prywatną należy rozumieć pismo przychodzące mylnie na adres RO, które jest zaadresowane imiennie na prywatne nazwisko bez umieszczenia informacji o zajmowanym stanowisku w RO. </w:t>
      </w:r>
      <w:r w:rsidRPr="00147CF8">
        <w:rPr>
          <w:rFonts w:ascii="Times New Roman" w:eastAsia="Times New Roman" w:hAnsi="Times New Roman" w:cs="Times New Roman"/>
          <w:b/>
          <w:color w:val="365F91" w:themeColor="accent1" w:themeShade="BF"/>
          <w:szCs w:val="20"/>
        </w:rPr>
        <w:t xml:space="preserve">Taka korespondencja nie będzie otwierana </w:t>
      </w:r>
      <w:r w:rsidR="00147CF8">
        <w:rPr>
          <w:rFonts w:ascii="Times New Roman" w:eastAsia="Times New Roman" w:hAnsi="Times New Roman" w:cs="Times New Roman"/>
          <w:b/>
          <w:color w:val="365F91" w:themeColor="accent1" w:themeShade="BF"/>
          <w:szCs w:val="20"/>
        </w:rPr>
        <w:t>i nie powinna być</w:t>
      </w:r>
      <w:r w:rsidRPr="00147CF8">
        <w:rPr>
          <w:rFonts w:ascii="Times New Roman" w:eastAsia="Times New Roman" w:hAnsi="Times New Roman" w:cs="Times New Roman"/>
          <w:b/>
          <w:color w:val="365F91" w:themeColor="accent1" w:themeShade="BF"/>
          <w:szCs w:val="20"/>
        </w:rPr>
        <w:t xml:space="preserve"> ewidencjonowana przez RO.</w:t>
      </w:r>
    </w:p>
    <w:p w:rsidR="00D564BE" w:rsidRDefault="00D564BE" w:rsidP="00D564BE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D564BE" w:rsidRDefault="00A85888" w:rsidP="00EC3DCC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D564BE">
        <w:rPr>
          <w:rFonts w:ascii="Times New Roman" w:eastAsia="Times New Roman" w:hAnsi="Times New Roman" w:cs="Times New Roman"/>
          <w:color w:val="000000"/>
          <w:szCs w:val="20"/>
        </w:rPr>
        <w:lastRenderedPageBreak/>
        <w:t>Pan K.W. przywołał sytuacje z poprzedniej rady, kiedy pismo z prokuratury kierowane do prywatnego adresata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 xml:space="preserve"> jakim powinna być jego osoba</w:t>
      </w:r>
      <w:r w:rsidRPr="00D564BE">
        <w:rPr>
          <w:rFonts w:ascii="Times New Roman" w:eastAsia="Times New Roman" w:hAnsi="Times New Roman" w:cs="Times New Roman"/>
          <w:color w:val="000000"/>
          <w:szCs w:val="20"/>
        </w:rPr>
        <w:t>, zostało bł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>ę</w:t>
      </w:r>
      <w:r w:rsidRPr="00D564BE">
        <w:rPr>
          <w:rFonts w:ascii="Times New Roman" w:eastAsia="Times New Roman" w:hAnsi="Times New Roman" w:cs="Times New Roman"/>
          <w:color w:val="000000"/>
          <w:szCs w:val="20"/>
        </w:rPr>
        <w:t xml:space="preserve">dnie zaadresowane na 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>adres Zarządu Rady. Na dyżurze, członek Zarządu Rady P</w:t>
      </w:r>
      <w:r w:rsidRPr="00D564BE">
        <w:rPr>
          <w:rFonts w:ascii="Times New Roman" w:eastAsia="Times New Roman" w:hAnsi="Times New Roman" w:cs="Times New Roman"/>
          <w:color w:val="000000"/>
          <w:szCs w:val="20"/>
        </w:rPr>
        <w:t>an</w:t>
      </w:r>
      <w:del w:id="4" w:author="K. Zalewski" w:date="2017-12-16T10:55:00Z">
        <w:r w:rsidRPr="00D564BE" w:rsidDel="003A2241">
          <w:rPr>
            <w:rFonts w:ascii="Times New Roman" w:eastAsia="Times New Roman" w:hAnsi="Times New Roman" w:cs="Times New Roman"/>
            <w:color w:val="000000"/>
            <w:szCs w:val="20"/>
          </w:rPr>
          <w:delText>.</w:delText>
        </w:r>
      </w:del>
      <w:r w:rsidRPr="00D564BE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>Maurer odebrał pismo, co spowodowało następnie lawinę niejasności i późniejszych konfliktów wewnątrz Rady. I dlatego nie życzy sobie</w:t>
      </w:r>
      <w:r w:rsidR="00D564BE"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 xml:space="preserve"> by jego prywatna korespondencja z pr</w:t>
      </w:r>
      <w:r w:rsidR="00D564BE">
        <w:rPr>
          <w:rFonts w:ascii="Times New Roman" w:eastAsia="Times New Roman" w:hAnsi="Times New Roman" w:cs="Times New Roman"/>
          <w:color w:val="000000"/>
          <w:szCs w:val="20"/>
        </w:rPr>
        <w:t>okuratura trafiła teraz do Z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>arządu obecnej Rady.</w:t>
      </w:r>
    </w:p>
    <w:p w:rsidR="00A85888" w:rsidRDefault="00D564BE" w:rsidP="00D564BE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Pan M.G. z kolei przypomniał ż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>e na skutek takich utajnionych pism, wysyłanych przez Radnych poprzedniej Rady, bez konsultac</w:t>
      </w:r>
      <w:r>
        <w:rPr>
          <w:rFonts w:ascii="Times New Roman" w:eastAsia="Times New Roman" w:hAnsi="Times New Roman" w:cs="Times New Roman"/>
          <w:color w:val="000000"/>
          <w:szCs w:val="20"/>
        </w:rPr>
        <w:t>ji z Radą i bez akceptacji Rady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>zakończyło się jedno z posiedzeń bardzo niegrzecznym zachowaniem Pana K.W. i  bardzo nieeleganckim artykułowaniem słów przez Pana K.W</w:t>
      </w:r>
      <w:r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="003B111F" w:rsidRPr="00D564BE">
        <w:rPr>
          <w:rFonts w:ascii="Times New Roman" w:eastAsia="Times New Roman" w:hAnsi="Times New Roman" w:cs="Times New Roman"/>
          <w:color w:val="000000"/>
          <w:szCs w:val="20"/>
        </w:rPr>
        <w:t xml:space="preserve"> między innymi pod adresem Pana Golemy. </w:t>
      </w:r>
    </w:p>
    <w:p w:rsidR="00D564BE" w:rsidRPr="00EC3DCC" w:rsidRDefault="00D564BE" w:rsidP="00D564BE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D564BE" w:rsidRDefault="00D564BE" w:rsidP="00D564BE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O godz. 21:28 sesję Rady opuścił Przewodniczący Zarządu K.Z.</w:t>
      </w:r>
    </w:p>
    <w:p w:rsidR="00D564BE" w:rsidRPr="00EC3DCC" w:rsidRDefault="00D564BE" w:rsidP="00D564BE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3976EB" w:rsidRDefault="003B111F" w:rsidP="003976EB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D564BE">
        <w:rPr>
          <w:rFonts w:ascii="Times New Roman" w:eastAsia="Times New Roman" w:hAnsi="Times New Roman" w:cs="Times New Roman"/>
          <w:color w:val="000000"/>
          <w:szCs w:val="20"/>
        </w:rPr>
        <w:t>19/C.</w:t>
      </w:r>
    </w:p>
    <w:p w:rsidR="003976EB" w:rsidRDefault="003B111F" w:rsidP="003976EB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3976EB">
        <w:rPr>
          <w:rFonts w:ascii="Times New Roman" w:eastAsia="Times New Roman" w:hAnsi="Times New Roman" w:cs="Times New Roman"/>
          <w:color w:val="000000"/>
          <w:szCs w:val="20"/>
        </w:rPr>
        <w:t>Pani E.P. zaproponowała spotkanie radnych dn. 13 grudnia na wieczerzy wigilijnej wśród radnych. Szczegóły zostaną rozesłane drogą e-mailową.</w:t>
      </w:r>
    </w:p>
    <w:p w:rsidR="003976EB" w:rsidRPr="00EC3DCC" w:rsidRDefault="003976EB" w:rsidP="003976EB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3976EB" w:rsidRDefault="003B111F" w:rsidP="003976EB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3976EB">
        <w:rPr>
          <w:rFonts w:ascii="Times New Roman" w:eastAsia="Times New Roman" w:hAnsi="Times New Roman" w:cs="Times New Roman"/>
          <w:color w:val="000000"/>
          <w:szCs w:val="20"/>
        </w:rPr>
        <w:t>19/D.</w:t>
      </w:r>
    </w:p>
    <w:p w:rsidR="003976EB" w:rsidRDefault="003B111F" w:rsidP="003976EB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Pan M.T. jako </w:t>
      </w:r>
      <w:r w:rsidR="003976EB">
        <w:rPr>
          <w:rFonts w:ascii="Times New Roman" w:eastAsia="Times New Roman" w:hAnsi="Times New Roman" w:cs="Times New Roman"/>
          <w:color w:val="000000"/>
          <w:szCs w:val="20"/>
        </w:rPr>
        <w:t>Przew.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 Komisji ds. Infrastruktury i Bezpieczeństwa zawetował treść pisma  z korespondencji e-mailowej od Pana W.B. </w:t>
      </w:r>
      <w:r w:rsidR="002E0C8E"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bezpodstawnie 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>insynuującej</w:t>
      </w:r>
      <w:r w:rsidR="003976EB"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 że Rada zablokowała budowę chodnika na ul. Paderewskiego. </w:t>
      </w:r>
      <w:r w:rsidR="002E0C8E"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 Poinformowa</w:t>
      </w:r>
      <w:r w:rsidR="003976EB">
        <w:rPr>
          <w:rFonts w:ascii="Times New Roman" w:eastAsia="Times New Roman" w:hAnsi="Times New Roman" w:cs="Times New Roman"/>
          <w:color w:val="000000"/>
          <w:szCs w:val="20"/>
        </w:rPr>
        <w:t>ł, ż</w:t>
      </w:r>
      <w:r w:rsidR="002E0C8E" w:rsidRPr="003976EB">
        <w:rPr>
          <w:rFonts w:ascii="Times New Roman" w:eastAsia="Times New Roman" w:hAnsi="Times New Roman" w:cs="Times New Roman"/>
          <w:color w:val="000000"/>
          <w:szCs w:val="20"/>
        </w:rPr>
        <w:t>e tego typu pomówienia mogą być rozstrzygane na drodze sądowej. Poprosił o zan</w:t>
      </w:r>
      <w:r w:rsidR="003976EB">
        <w:rPr>
          <w:rFonts w:ascii="Times New Roman" w:eastAsia="Times New Roman" w:hAnsi="Times New Roman" w:cs="Times New Roman"/>
          <w:color w:val="000000"/>
          <w:szCs w:val="20"/>
        </w:rPr>
        <w:t>iechanie negowania działań rady.</w:t>
      </w:r>
      <w:r w:rsidR="002E0C8E"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 Poprosił o czynne włączenie się w kreatywne i twórcze budowanie  na rzecz całego osiedla. I o nie</w:t>
      </w:r>
      <w:r w:rsidR="003976EB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2E0C8E" w:rsidRPr="003976EB">
        <w:rPr>
          <w:rFonts w:ascii="Times New Roman" w:eastAsia="Times New Roman" w:hAnsi="Times New Roman" w:cs="Times New Roman"/>
          <w:color w:val="000000"/>
          <w:szCs w:val="20"/>
        </w:rPr>
        <w:t>pisanie nieprawdy.</w:t>
      </w:r>
    </w:p>
    <w:p w:rsidR="003976EB" w:rsidRPr="00EC3DCC" w:rsidRDefault="003976EB" w:rsidP="003976EB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CC72D8" w:rsidRDefault="00CC72D8" w:rsidP="00CC72D8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3976EB">
        <w:rPr>
          <w:rFonts w:ascii="Times New Roman" w:eastAsia="Times New Roman" w:hAnsi="Times New Roman" w:cs="Times New Roman"/>
          <w:color w:val="000000"/>
          <w:szCs w:val="20"/>
        </w:rPr>
        <w:t>19/E.</w:t>
      </w:r>
    </w:p>
    <w:p w:rsidR="00CC72D8" w:rsidRDefault="00CC72D8" w:rsidP="00CC72D8">
      <w:pPr>
        <w:pStyle w:val="Bezodstpw"/>
        <w:ind w:left="284"/>
        <w:rPr>
          <w:rFonts w:ascii="Times New Roman" w:hAnsi="Times New Roman" w:cs="Times New Roman"/>
        </w:rPr>
      </w:pP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Pan </w:t>
      </w:r>
      <w:r>
        <w:rPr>
          <w:rFonts w:ascii="Times New Roman" w:eastAsia="Times New Roman" w:hAnsi="Times New Roman" w:cs="Times New Roman"/>
          <w:color w:val="000000"/>
          <w:szCs w:val="20"/>
        </w:rPr>
        <w:t>W.B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zapytał </w:t>
      </w:r>
      <w:r w:rsidRPr="00CC72D8">
        <w:rPr>
          <w:rFonts w:ascii="Times New Roman" w:hAnsi="Times New Roman" w:cs="Times New Roman"/>
        </w:rPr>
        <w:t>Przewodniczącego K.Z., czy Fundacja "Wielka Wyspa" pozyskała od 2 do 4 tys. zł na malowanie pomieszczeń w OCAL, zgodnie z wcześniejszymi mailami. Pan Zalewski nic nie odpowiedział.</w:t>
      </w:r>
    </w:p>
    <w:p w:rsidR="00CC72D8" w:rsidRPr="00F64D19" w:rsidRDefault="00CC72D8" w:rsidP="00CC72D8">
      <w:pPr>
        <w:pStyle w:val="Bezodstpw"/>
        <w:ind w:left="284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Uwaga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>uzupełniająca od K.Z</w:t>
      </w:r>
      <w:r w:rsidRPr="00F64D19">
        <w:rPr>
          <w:rFonts w:ascii="Times New Roman" w:eastAsia="Times New Roman" w:hAnsi="Times New Roman" w:cs="Times New Roman"/>
          <w:b/>
          <w:color w:val="000000"/>
          <w:szCs w:val="20"/>
        </w:rPr>
        <w:t>.</w:t>
      </w:r>
    </w:p>
    <w:p w:rsidR="00D02B96" w:rsidRDefault="00F67EE5" w:rsidP="00F67EE5">
      <w:pPr>
        <w:numPr>
          <w:ilvl w:val="0"/>
          <w:numId w:val="20"/>
        </w:numPr>
        <w:shd w:val="clear" w:color="auto" w:fill="FFFD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67EE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nikt jeszcze nie przekazał jakichkolwiek pieniędzy na działania Rady, w tym na malowanie, a jeśli jakieś pojawiłyby się to musiał</w:t>
      </w:r>
      <w:r w:rsidR="00D02B9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yby przejść przez konto WCRS.</w:t>
      </w:r>
    </w:p>
    <w:p w:rsidR="00F67EE5" w:rsidRPr="00F67EE5" w:rsidRDefault="00F67EE5" w:rsidP="00F67EE5">
      <w:pPr>
        <w:numPr>
          <w:ilvl w:val="0"/>
          <w:numId w:val="20"/>
        </w:numPr>
        <w:shd w:val="clear" w:color="auto" w:fill="FFFD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67EE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gdyby jakieś pieniądze byłyby przekazane to i tak nie mogłyby być wydane na malowanie cudzej własności (właścicielem budynku jest MOPS, a WCRS jest zarządczą nieruchomości), a Rada ma mieć prawo do organizacji zajęć (ciągle czekamy na projekt umowy z WCRS)</w:t>
      </w:r>
      <w:r w:rsidR="00D02B9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F67EE5" w:rsidRPr="00F67EE5" w:rsidRDefault="00F67EE5" w:rsidP="00EC3DCC">
      <w:pPr>
        <w:numPr>
          <w:ilvl w:val="0"/>
          <w:numId w:val="20"/>
        </w:numPr>
        <w:shd w:val="clear" w:color="auto" w:fill="FFFDFB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F67EE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malowanie dwóch kondygnacji wykonał właściciel i odbyło się w uzgodnieniu z Radnymi, czego MOPS nie musiał robić (były przeprowadzone konsultacje w</w:t>
      </w:r>
      <w:r w:rsidRPr="00F67EE5">
        <w:rPr>
          <w:rFonts w:ascii="Times New Roman" w:eastAsia="Times New Roman" w:hAnsi="Times New Roman" w:cs="Times New Roman"/>
          <w:color w:val="657C7F"/>
          <w:sz w:val="21"/>
          <w:lang w:eastAsia="pl-PL"/>
        </w:rPr>
        <w:t>śr</w:t>
      </w:r>
      <w:r w:rsidRPr="00F67EE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ód radnych co do koloru ścian)</w:t>
      </w:r>
    </w:p>
    <w:p w:rsidR="00EC3DCC" w:rsidRPr="00EC3DCC" w:rsidRDefault="00EC3DCC" w:rsidP="003976EB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3976EB" w:rsidRDefault="002E0C8E" w:rsidP="003976EB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3976EB">
        <w:rPr>
          <w:rFonts w:ascii="Times New Roman" w:eastAsia="Times New Roman" w:hAnsi="Times New Roman" w:cs="Times New Roman"/>
          <w:color w:val="000000"/>
          <w:szCs w:val="20"/>
        </w:rPr>
        <w:t>19/</w:t>
      </w:r>
      <w:r w:rsidR="00CC72D8">
        <w:rPr>
          <w:rFonts w:ascii="Times New Roman" w:eastAsia="Times New Roman" w:hAnsi="Times New Roman" w:cs="Times New Roman"/>
          <w:color w:val="000000"/>
          <w:szCs w:val="20"/>
        </w:rPr>
        <w:t>F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2E0C8E" w:rsidRDefault="002E0C8E" w:rsidP="003976EB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Pani A.W. poinformowała, że </w:t>
      </w:r>
      <w:r w:rsidR="001B5054">
        <w:rPr>
          <w:rFonts w:ascii="Times New Roman" w:eastAsia="Times New Roman" w:hAnsi="Times New Roman" w:cs="Times New Roman"/>
          <w:color w:val="000000"/>
          <w:szCs w:val="20"/>
        </w:rPr>
        <w:t xml:space="preserve">jako mieszkanka osiedla 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zgłosiła do </w:t>
      </w:r>
      <w:r w:rsidR="001B5054">
        <w:rPr>
          <w:rFonts w:ascii="Times New Roman" w:eastAsia="Times New Roman" w:hAnsi="Times New Roman" w:cs="Times New Roman"/>
          <w:color w:val="000000"/>
          <w:szCs w:val="20"/>
        </w:rPr>
        <w:t xml:space="preserve">ZZM 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prośbę o posprzątanie </w:t>
      </w:r>
      <w:r w:rsidR="001B5054">
        <w:rPr>
          <w:rFonts w:ascii="Times New Roman" w:eastAsia="Times New Roman" w:hAnsi="Times New Roman" w:cs="Times New Roman"/>
          <w:color w:val="000000"/>
          <w:szCs w:val="20"/>
        </w:rPr>
        <w:t>górki zw.”Kilimandżaro”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1B5054">
        <w:rPr>
          <w:rFonts w:ascii="Times New Roman" w:eastAsia="Times New Roman" w:hAnsi="Times New Roman" w:cs="Times New Roman"/>
          <w:color w:val="000000"/>
          <w:szCs w:val="20"/>
        </w:rPr>
        <w:t xml:space="preserve"> oraz 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 xml:space="preserve">tzw. </w:t>
      </w:r>
      <w:r w:rsidR="001B5054">
        <w:rPr>
          <w:rFonts w:ascii="Times New Roman" w:eastAsia="Times New Roman" w:hAnsi="Times New Roman" w:cs="Times New Roman"/>
          <w:color w:val="000000"/>
          <w:szCs w:val="20"/>
        </w:rPr>
        <w:t>„</w:t>
      </w:r>
      <w:r w:rsidRPr="003976EB">
        <w:rPr>
          <w:rFonts w:ascii="Times New Roman" w:eastAsia="Times New Roman" w:hAnsi="Times New Roman" w:cs="Times New Roman"/>
          <w:color w:val="000000"/>
          <w:szCs w:val="20"/>
        </w:rPr>
        <w:t>Parku Wroniego” i ustawienie tam koszy i ławek.</w:t>
      </w:r>
    </w:p>
    <w:p w:rsidR="001B5054" w:rsidRDefault="001B5054" w:rsidP="001B505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głosiłam do ZZM uprzątniecie </w:t>
      </w:r>
      <w:r>
        <w:rPr>
          <w:b/>
          <w:bCs/>
          <w:color w:val="000000"/>
          <w:sz w:val="22"/>
          <w:szCs w:val="22"/>
        </w:rPr>
        <w:t>Kilimandżaro</w:t>
      </w:r>
      <w:r>
        <w:rPr>
          <w:color w:val="000000"/>
          <w:sz w:val="22"/>
          <w:szCs w:val="22"/>
        </w:rPr>
        <w:t xml:space="preserve"> i Parku Wroniego</w:t>
      </w:r>
    </w:p>
    <w:p w:rsidR="00F64D19" w:rsidRDefault="001B5054" w:rsidP="001B5054">
      <w:pPr>
        <w:pStyle w:val="NormalnyWeb"/>
        <w:shd w:val="clear" w:color="auto" w:fill="FFFFFF"/>
        <w:spacing w:before="0" w:beforeAutospacing="0" w:after="0" w:afterAutospacing="0"/>
        <w:ind w:left="284"/>
        <w:rPr>
          <w:color w:val="000000"/>
          <w:szCs w:val="20"/>
        </w:rPr>
      </w:pPr>
      <w:r w:rsidRPr="00EC3DCC">
        <w:rPr>
          <w:color w:val="000000"/>
          <w:sz w:val="12"/>
          <w:szCs w:val="22"/>
        </w:rPr>
        <w:br/>
      </w:r>
      <w:r w:rsidR="00CC72D8">
        <w:rPr>
          <w:color w:val="000000"/>
          <w:szCs w:val="20"/>
        </w:rPr>
        <w:t>19/G</w:t>
      </w:r>
      <w:r w:rsidR="002E0C8E" w:rsidRPr="00F64D19">
        <w:rPr>
          <w:color w:val="000000"/>
          <w:szCs w:val="20"/>
        </w:rPr>
        <w:t>.</w:t>
      </w:r>
    </w:p>
    <w:p w:rsidR="00F64D19" w:rsidRDefault="002E0C8E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>Pani A.W. po przesłuchaniu nagrania z poprzedniej sesji  wyraziła wątpliwości co do emocjonalnych swoich wypowiedzi adresowanych pod kierunkiem zarządu ROZZS.</w:t>
      </w:r>
    </w:p>
    <w:p w:rsidR="00F64D19" w:rsidRPr="00EC3DCC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F64D19" w:rsidRDefault="002E0C8E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 xml:space="preserve">Ponieważ . K. Z. </w:t>
      </w:r>
      <w:r w:rsidR="00F64D19">
        <w:rPr>
          <w:rFonts w:ascii="Times New Roman" w:eastAsia="Times New Roman" w:hAnsi="Times New Roman" w:cs="Times New Roman"/>
          <w:color w:val="000000"/>
          <w:szCs w:val="20"/>
        </w:rPr>
        <w:t>był już nieobecny na sesji, P</w:t>
      </w:r>
      <w:r w:rsidRPr="00F64D19">
        <w:rPr>
          <w:rFonts w:ascii="Times New Roman" w:eastAsia="Times New Roman" w:hAnsi="Times New Roman" w:cs="Times New Roman"/>
          <w:color w:val="000000"/>
          <w:szCs w:val="20"/>
        </w:rPr>
        <w:t>rzewodniczący P.K. poprosił</w:t>
      </w:r>
      <w:r w:rsidR="00F64D19">
        <w:rPr>
          <w:rFonts w:ascii="Times New Roman" w:eastAsia="Times New Roman" w:hAnsi="Times New Roman" w:cs="Times New Roman"/>
          <w:color w:val="000000"/>
          <w:szCs w:val="20"/>
        </w:rPr>
        <w:t>,</w:t>
      </w:r>
      <w:r w:rsidRPr="00F64D19">
        <w:rPr>
          <w:rFonts w:ascii="Times New Roman" w:eastAsia="Times New Roman" w:hAnsi="Times New Roman" w:cs="Times New Roman"/>
          <w:color w:val="000000"/>
          <w:szCs w:val="20"/>
        </w:rPr>
        <w:t xml:space="preserve"> aby poruszany temat był </w:t>
      </w:r>
      <w:r w:rsidR="00F64D19">
        <w:rPr>
          <w:rFonts w:ascii="Times New Roman" w:eastAsia="Times New Roman" w:hAnsi="Times New Roman" w:cs="Times New Roman"/>
          <w:color w:val="000000"/>
          <w:szCs w:val="20"/>
        </w:rPr>
        <w:t xml:space="preserve">przedstawiony i omawiany </w:t>
      </w:r>
      <w:r w:rsidRPr="00F64D19">
        <w:rPr>
          <w:rFonts w:ascii="Times New Roman" w:eastAsia="Times New Roman" w:hAnsi="Times New Roman" w:cs="Times New Roman"/>
          <w:color w:val="000000"/>
          <w:szCs w:val="20"/>
        </w:rPr>
        <w:t>w obecności osoby zainteresowanej.</w:t>
      </w:r>
    </w:p>
    <w:p w:rsidR="00F64D19" w:rsidRPr="00EC3DCC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F64D19" w:rsidRDefault="00CC72D8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19/H</w:t>
      </w:r>
      <w:r w:rsidR="002E0C8E" w:rsidRPr="00F64D19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F64D19" w:rsidRDefault="002E0C8E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>Lista dyżurów w 2018 roku.</w:t>
      </w:r>
    </w:p>
    <w:p w:rsidR="00F64D19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Listę obiecała przygotować P</w:t>
      </w:r>
      <w:r w:rsidR="002E0C8E" w:rsidRPr="00F64D19">
        <w:rPr>
          <w:rFonts w:ascii="Times New Roman" w:eastAsia="Times New Roman" w:hAnsi="Times New Roman" w:cs="Times New Roman"/>
          <w:color w:val="000000"/>
          <w:szCs w:val="20"/>
        </w:rPr>
        <w:t>ani A.W.</w:t>
      </w:r>
      <w:r w:rsidR="001B5054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5D598D">
        <w:rPr>
          <w:rFonts w:ascii="Times New Roman" w:eastAsia="Times New Roman" w:hAnsi="Times New Roman" w:cs="Times New Roman"/>
          <w:color w:val="000000"/>
          <w:szCs w:val="20"/>
        </w:rPr>
        <w:t xml:space="preserve">w uzgodnieniu z sekretarzem Rady R.W. </w:t>
      </w:r>
      <w:r w:rsidR="001B5054">
        <w:rPr>
          <w:rFonts w:ascii="Times New Roman" w:eastAsia="Times New Roman" w:hAnsi="Times New Roman" w:cs="Times New Roman"/>
          <w:color w:val="000000"/>
          <w:szCs w:val="20"/>
        </w:rPr>
        <w:t xml:space="preserve">do </w:t>
      </w:r>
      <w:r w:rsidR="005D598D">
        <w:rPr>
          <w:rFonts w:ascii="Times New Roman" w:eastAsia="Times New Roman" w:hAnsi="Times New Roman" w:cs="Times New Roman"/>
          <w:color w:val="000000"/>
          <w:szCs w:val="20"/>
        </w:rPr>
        <w:t>obrotu z procedurą</w:t>
      </w:r>
      <w:r w:rsidR="001B5054">
        <w:rPr>
          <w:rFonts w:ascii="Times New Roman" w:eastAsia="Times New Roman" w:hAnsi="Times New Roman" w:cs="Times New Roman"/>
          <w:color w:val="000000"/>
          <w:szCs w:val="20"/>
        </w:rPr>
        <w:t xml:space="preserve"> wewnątrz Rady.</w:t>
      </w:r>
    </w:p>
    <w:p w:rsidR="00F64D19" w:rsidRPr="00EC3DCC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F64D19" w:rsidRPr="00F64D19" w:rsidRDefault="00F64D19" w:rsidP="00F64D19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</w:rPr>
        <w:t xml:space="preserve">Następne posiedzenie ROZZS zaplanowano </w:t>
      </w:r>
      <w:r w:rsidRPr="00F64D19">
        <w:rPr>
          <w:rFonts w:ascii="Times New Roman" w:eastAsia="Times New Roman" w:hAnsi="Times New Roman" w:cs="Times New Roman"/>
          <w:b/>
          <w:color w:val="000000"/>
        </w:rPr>
        <w:t xml:space="preserve"> 24 stycznia 2017, godz. 19.30 </w:t>
      </w:r>
      <w:r w:rsidRPr="00F64D19">
        <w:rPr>
          <w:rFonts w:ascii="Times New Roman" w:eastAsia="Times New Roman" w:hAnsi="Times New Roman" w:cs="Times New Roman"/>
          <w:color w:val="000000"/>
        </w:rPr>
        <w:t xml:space="preserve"> w siedzibie ROZZS , ul. Parkowa 38. (lub </w:t>
      </w:r>
      <w:proofErr w:type="spellStart"/>
      <w:r w:rsidRPr="00F64D19">
        <w:rPr>
          <w:rFonts w:ascii="Times New Roman" w:eastAsia="Times New Roman" w:hAnsi="Times New Roman" w:cs="Times New Roman"/>
          <w:color w:val="000000"/>
        </w:rPr>
        <w:t>Chopian</w:t>
      </w:r>
      <w:proofErr w:type="spellEnd"/>
      <w:r w:rsidRPr="00F64D19">
        <w:rPr>
          <w:rFonts w:ascii="Times New Roman" w:eastAsia="Times New Roman" w:hAnsi="Times New Roman" w:cs="Times New Roman"/>
          <w:color w:val="000000"/>
        </w:rPr>
        <w:t xml:space="preserve"> 9A)</w:t>
      </w:r>
    </w:p>
    <w:p w:rsidR="00F64D19" w:rsidRPr="00EC3DCC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F64D19" w:rsidRPr="00F64D19" w:rsidRDefault="00755C9D" w:rsidP="00F64D19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>Zamknięcie obrad.</w:t>
      </w:r>
    </w:p>
    <w:p w:rsidR="00F64D19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 w:rsidRPr="00F64D19">
        <w:rPr>
          <w:rFonts w:ascii="Times New Roman" w:eastAsia="Times New Roman" w:hAnsi="Times New Roman" w:cs="Times New Roman"/>
          <w:color w:val="000000"/>
        </w:rPr>
        <w:t>Se</w:t>
      </w:r>
      <w:r w:rsidR="00EA7A1B" w:rsidRPr="00F64D19">
        <w:rPr>
          <w:rFonts w:ascii="Times New Roman" w:eastAsia="Times New Roman" w:hAnsi="Times New Roman" w:cs="Times New Roman"/>
          <w:color w:val="000000"/>
        </w:rPr>
        <w:t>sję zamknięto o godz. 22</w:t>
      </w:r>
      <w:r w:rsidR="00755C9D" w:rsidRPr="00F64D19">
        <w:rPr>
          <w:rFonts w:ascii="Times New Roman" w:eastAsia="Times New Roman" w:hAnsi="Times New Roman" w:cs="Times New Roman"/>
          <w:color w:val="000000"/>
        </w:rPr>
        <w:t>.</w:t>
      </w:r>
      <w:r w:rsidR="00EA7A1B" w:rsidRPr="00F64D19">
        <w:rPr>
          <w:rFonts w:ascii="Times New Roman" w:eastAsia="Times New Roman" w:hAnsi="Times New Roman" w:cs="Times New Roman"/>
          <w:color w:val="000000"/>
        </w:rPr>
        <w:t>00</w:t>
      </w:r>
      <w:r w:rsidR="00755C9D" w:rsidRPr="00F64D19">
        <w:rPr>
          <w:rFonts w:ascii="Times New Roman" w:eastAsia="Times New Roman" w:hAnsi="Times New Roman" w:cs="Times New Roman"/>
          <w:color w:val="000000"/>
        </w:rPr>
        <w:t>.</w:t>
      </w:r>
    </w:p>
    <w:p w:rsidR="00F64D19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F64D19" w:rsidRDefault="00F64D19" w:rsidP="00F64D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755C9D" w:rsidRPr="00721466">
        <w:rPr>
          <w:rFonts w:ascii="Times New Roman" w:hAnsi="Times New Roman" w:cs="Times New Roman"/>
        </w:rPr>
        <w:t xml:space="preserve">Protokół sporządził </w:t>
      </w:r>
    </w:p>
    <w:p w:rsidR="00755C9D" w:rsidRPr="00F64D19" w:rsidRDefault="00F64D19" w:rsidP="00F64D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5C9D" w:rsidRPr="00F64D19">
        <w:rPr>
          <w:rFonts w:ascii="Times New Roman" w:hAnsi="Times New Roman" w:cs="Times New Roman"/>
        </w:rPr>
        <w:t>Rafał Werszler</w:t>
      </w:r>
    </w:p>
    <w:sectPr w:rsidR="00755C9D" w:rsidRPr="00F64D19" w:rsidSect="004D2589">
      <w:footerReference w:type="default" r:id="rId7"/>
      <w:pgSz w:w="11906" w:h="16838"/>
      <w:pgMar w:top="1134" w:right="1417" w:bottom="993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28" w:rsidRDefault="000A2028" w:rsidP="009C445E">
      <w:pPr>
        <w:spacing w:after="0" w:line="240" w:lineRule="auto"/>
      </w:pPr>
      <w:r>
        <w:separator/>
      </w:r>
    </w:p>
  </w:endnote>
  <w:endnote w:type="continuationSeparator" w:id="1">
    <w:p w:rsidR="000A2028" w:rsidRDefault="000A2028" w:rsidP="009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CE71E5" w:rsidRDefault="00CE3994">
        <w:pPr>
          <w:pStyle w:val="Stopka"/>
          <w:jc w:val="center"/>
        </w:pPr>
        <w:fldSimple w:instr=" PAGE   \* MERGEFORMAT ">
          <w:r w:rsidR="005C2D28">
            <w:rPr>
              <w:noProof/>
            </w:rPr>
            <w:t>6</w:t>
          </w:r>
        </w:fldSimple>
      </w:p>
    </w:sdtContent>
  </w:sdt>
  <w:p w:rsidR="00CE71E5" w:rsidRDefault="00CE7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28" w:rsidRDefault="000A2028" w:rsidP="009C445E">
      <w:pPr>
        <w:spacing w:after="0" w:line="240" w:lineRule="auto"/>
      </w:pPr>
      <w:r>
        <w:separator/>
      </w:r>
    </w:p>
  </w:footnote>
  <w:footnote w:type="continuationSeparator" w:id="1">
    <w:p w:rsidR="000A2028" w:rsidRDefault="000A2028" w:rsidP="009C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4B"/>
    <w:multiLevelType w:val="hybridMultilevel"/>
    <w:tmpl w:val="C9EAA1FE"/>
    <w:lvl w:ilvl="0" w:tplc="735AD4DE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76A5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ED6404"/>
    <w:multiLevelType w:val="hybridMultilevel"/>
    <w:tmpl w:val="61E899B8"/>
    <w:lvl w:ilvl="0" w:tplc="DB5602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15AE6"/>
    <w:multiLevelType w:val="hybridMultilevel"/>
    <w:tmpl w:val="B93E2C54"/>
    <w:lvl w:ilvl="0" w:tplc="DE4C8834">
      <w:start w:val="1"/>
      <w:numFmt w:val="bullet"/>
      <w:lvlText w:val=""/>
      <w:lvlJc w:val="left"/>
      <w:pPr>
        <w:ind w:left="136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FA6AC3"/>
    <w:multiLevelType w:val="hybridMultilevel"/>
    <w:tmpl w:val="89E6A96C"/>
    <w:lvl w:ilvl="0" w:tplc="ACE8B678">
      <w:start w:val="1"/>
      <w:numFmt w:val="upperLetter"/>
      <w:lvlText w:val="%1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5A4B0C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80080"/>
    <w:multiLevelType w:val="hybridMultilevel"/>
    <w:tmpl w:val="4A9EEBFA"/>
    <w:lvl w:ilvl="0" w:tplc="65D2A12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C2FD4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64321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B710B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BC45F4"/>
    <w:multiLevelType w:val="hybridMultilevel"/>
    <w:tmpl w:val="A8068240"/>
    <w:lvl w:ilvl="0" w:tplc="F3B28CBC">
      <w:start w:val="1"/>
      <w:numFmt w:val="lowerLetter"/>
      <w:lvlText w:val="%1"/>
      <w:lvlJc w:val="left"/>
      <w:pPr>
        <w:ind w:left="301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D8D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F07663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286964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124E82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BD0DBB"/>
    <w:multiLevelType w:val="hybridMultilevel"/>
    <w:tmpl w:val="6AAE3262"/>
    <w:lvl w:ilvl="0" w:tplc="6696016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E455C"/>
    <w:multiLevelType w:val="multilevel"/>
    <w:tmpl w:val="323A53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D865FEB"/>
    <w:multiLevelType w:val="hybridMultilevel"/>
    <w:tmpl w:val="37703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A7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8C38CFE4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503EF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8"/>
  </w:num>
  <w:num w:numId="5">
    <w:abstractNumId w:val="0"/>
  </w:num>
  <w:num w:numId="6">
    <w:abstractNumId w:val="16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19"/>
  </w:num>
  <w:num w:numId="14">
    <w:abstractNumId w:val="10"/>
  </w:num>
  <w:num w:numId="15">
    <w:abstractNumId w:val="14"/>
  </w:num>
  <w:num w:numId="16">
    <w:abstractNumId w:val="6"/>
  </w:num>
  <w:num w:numId="17">
    <w:abstractNumId w:val="8"/>
  </w:num>
  <w:num w:numId="18">
    <w:abstractNumId w:val="13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2A8"/>
    <w:rsid w:val="000000B1"/>
    <w:rsid w:val="000420D9"/>
    <w:rsid w:val="00053351"/>
    <w:rsid w:val="000609DC"/>
    <w:rsid w:val="00083008"/>
    <w:rsid w:val="000A2028"/>
    <w:rsid w:val="000B05F9"/>
    <w:rsid w:val="000C31C6"/>
    <w:rsid w:val="00115391"/>
    <w:rsid w:val="001175D6"/>
    <w:rsid w:val="001364BD"/>
    <w:rsid w:val="00147CF8"/>
    <w:rsid w:val="00183472"/>
    <w:rsid w:val="001A01DF"/>
    <w:rsid w:val="001A7D04"/>
    <w:rsid w:val="001B1B5D"/>
    <w:rsid w:val="001B5054"/>
    <w:rsid w:val="001B5782"/>
    <w:rsid w:val="001C4C8B"/>
    <w:rsid w:val="001D02A8"/>
    <w:rsid w:val="001D6ADC"/>
    <w:rsid w:val="001F0724"/>
    <w:rsid w:val="001F67D2"/>
    <w:rsid w:val="00200B48"/>
    <w:rsid w:val="002150E7"/>
    <w:rsid w:val="00237465"/>
    <w:rsid w:val="002439F4"/>
    <w:rsid w:val="00257760"/>
    <w:rsid w:val="00297A89"/>
    <w:rsid w:val="002D2071"/>
    <w:rsid w:val="002E0C8E"/>
    <w:rsid w:val="002E33AA"/>
    <w:rsid w:val="002F2759"/>
    <w:rsid w:val="002F2C01"/>
    <w:rsid w:val="002F7016"/>
    <w:rsid w:val="00300170"/>
    <w:rsid w:val="003176EC"/>
    <w:rsid w:val="00330D91"/>
    <w:rsid w:val="0034362E"/>
    <w:rsid w:val="00363889"/>
    <w:rsid w:val="003976EB"/>
    <w:rsid w:val="003A2241"/>
    <w:rsid w:val="003B111F"/>
    <w:rsid w:val="003B65FE"/>
    <w:rsid w:val="003D34A2"/>
    <w:rsid w:val="003D43EA"/>
    <w:rsid w:val="003E0F92"/>
    <w:rsid w:val="003E17CA"/>
    <w:rsid w:val="003E2D61"/>
    <w:rsid w:val="004124D8"/>
    <w:rsid w:val="004128CE"/>
    <w:rsid w:val="00417D2C"/>
    <w:rsid w:val="00430503"/>
    <w:rsid w:val="00482312"/>
    <w:rsid w:val="00482418"/>
    <w:rsid w:val="004D2589"/>
    <w:rsid w:val="004D3B9F"/>
    <w:rsid w:val="004D771F"/>
    <w:rsid w:val="005018CA"/>
    <w:rsid w:val="00510573"/>
    <w:rsid w:val="005151DF"/>
    <w:rsid w:val="005165BE"/>
    <w:rsid w:val="00531A7A"/>
    <w:rsid w:val="0053767F"/>
    <w:rsid w:val="00583040"/>
    <w:rsid w:val="005920C1"/>
    <w:rsid w:val="005A19D8"/>
    <w:rsid w:val="005B379D"/>
    <w:rsid w:val="005C2D28"/>
    <w:rsid w:val="005D598D"/>
    <w:rsid w:val="00622D80"/>
    <w:rsid w:val="00635C76"/>
    <w:rsid w:val="00642495"/>
    <w:rsid w:val="0068406C"/>
    <w:rsid w:val="00690AF6"/>
    <w:rsid w:val="006A35AA"/>
    <w:rsid w:val="006B6E79"/>
    <w:rsid w:val="006E758D"/>
    <w:rsid w:val="006F07CF"/>
    <w:rsid w:val="006F6DC3"/>
    <w:rsid w:val="00701020"/>
    <w:rsid w:val="00722ACA"/>
    <w:rsid w:val="0074389A"/>
    <w:rsid w:val="00750B0F"/>
    <w:rsid w:val="00753A58"/>
    <w:rsid w:val="00755C9D"/>
    <w:rsid w:val="00756D22"/>
    <w:rsid w:val="00791CFF"/>
    <w:rsid w:val="0079567D"/>
    <w:rsid w:val="007972E6"/>
    <w:rsid w:val="007B5DB9"/>
    <w:rsid w:val="007D0D44"/>
    <w:rsid w:val="007E6F6C"/>
    <w:rsid w:val="007F622C"/>
    <w:rsid w:val="00816DC5"/>
    <w:rsid w:val="008324F9"/>
    <w:rsid w:val="008420B8"/>
    <w:rsid w:val="00877AAD"/>
    <w:rsid w:val="008A4AF2"/>
    <w:rsid w:val="008B467D"/>
    <w:rsid w:val="008B66CB"/>
    <w:rsid w:val="008E14F6"/>
    <w:rsid w:val="008E2D11"/>
    <w:rsid w:val="00906594"/>
    <w:rsid w:val="009241ED"/>
    <w:rsid w:val="00926C60"/>
    <w:rsid w:val="00932D1C"/>
    <w:rsid w:val="00945812"/>
    <w:rsid w:val="00945952"/>
    <w:rsid w:val="00950CC8"/>
    <w:rsid w:val="0096532F"/>
    <w:rsid w:val="00967305"/>
    <w:rsid w:val="009824E9"/>
    <w:rsid w:val="009A0343"/>
    <w:rsid w:val="009C445E"/>
    <w:rsid w:val="009E5BE7"/>
    <w:rsid w:val="00A27969"/>
    <w:rsid w:val="00A555F1"/>
    <w:rsid w:val="00A606CF"/>
    <w:rsid w:val="00A63F9B"/>
    <w:rsid w:val="00A85888"/>
    <w:rsid w:val="00AA5991"/>
    <w:rsid w:val="00AA6BAC"/>
    <w:rsid w:val="00AA79F0"/>
    <w:rsid w:val="00AC493F"/>
    <w:rsid w:val="00B002B3"/>
    <w:rsid w:val="00B5145F"/>
    <w:rsid w:val="00BA08BB"/>
    <w:rsid w:val="00BA5365"/>
    <w:rsid w:val="00BA7691"/>
    <w:rsid w:val="00BB3063"/>
    <w:rsid w:val="00BB3B9B"/>
    <w:rsid w:val="00BC1CC1"/>
    <w:rsid w:val="00C21665"/>
    <w:rsid w:val="00CA2DAF"/>
    <w:rsid w:val="00CC72D8"/>
    <w:rsid w:val="00CD69D9"/>
    <w:rsid w:val="00CE3994"/>
    <w:rsid w:val="00CE71E5"/>
    <w:rsid w:val="00D02B96"/>
    <w:rsid w:val="00D14BCE"/>
    <w:rsid w:val="00D269D1"/>
    <w:rsid w:val="00D44DA8"/>
    <w:rsid w:val="00D564BE"/>
    <w:rsid w:val="00D61A0A"/>
    <w:rsid w:val="00D67A13"/>
    <w:rsid w:val="00DA16CD"/>
    <w:rsid w:val="00DB4A6E"/>
    <w:rsid w:val="00DC72AF"/>
    <w:rsid w:val="00DD4A30"/>
    <w:rsid w:val="00E016D9"/>
    <w:rsid w:val="00E11DBF"/>
    <w:rsid w:val="00E37E60"/>
    <w:rsid w:val="00E61136"/>
    <w:rsid w:val="00E75BC4"/>
    <w:rsid w:val="00E82096"/>
    <w:rsid w:val="00E93E1C"/>
    <w:rsid w:val="00EA7A1B"/>
    <w:rsid w:val="00EC3DCC"/>
    <w:rsid w:val="00ED44E0"/>
    <w:rsid w:val="00EE45F2"/>
    <w:rsid w:val="00EF5FBB"/>
    <w:rsid w:val="00F00A43"/>
    <w:rsid w:val="00F02A80"/>
    <w:rsid w:val="00F10C98"/>
    <w:rsid w:val="00F14589"/>
    <w:rsid w:val="00F64D19"/>
    <w:rsid w:val="00F67EE5"/>
    <w:rsid w:val="00F83373"/>
    <w:rsid w:val="00FA5879"/>
    <w:rsid w:val="00FB003D"/>
    <w:rsid w:val="00FD02D0"/>
    <w:rsid w:val="00F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A8"/>
    <w:pPr>
      <w:ind w:left="720"/>
      <w:contextualSpacing/>
    </w:pPr>
  </w:style>
  <w:style w:type="paragraph" w:styleId="Bezodstpw">
    <w:name w:val="No Spacing"/>
    <w:uiPriority w:val="1"/>
    <w:qFormat/>
    <w:rsid w:val="001D02A8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D0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45E"/>
  </w:style>
  <w:style w:type="paragraph" w:styleId="Stopka">
    <w:name w:val="footer"/>
    <w:basedOn w:val="Normalny"/>
    <w:link w:val="StopkaZnak"/>
    <w:uiPriority w:val="99"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45E"/>
  </w:style>
  <w:style w:type="paragraph" w:styleId="Tekstdymka">
    <w:name w:val="Balloon Text"/>
    <w:basedOn w:val="Normalny"/>
    <w:link w:val="TekstdymkaZnak"/>
    <w:uiPriority w:val="99"/>
    <w:semiHidden/>
    <w:unhideWhenUsed/>
    <w:rsid w:val="0030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7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omylnaczcionkaakapitu"/>
    <w:rsid w:val="00F10C98"/>
  </w:style>
  <w:style w:type="character" w:styleId="Pogrubienie">
    <w:name w:val="Strong"/>
    <w:basedOn w:val="Domylnaczcionkaakapitu"/>
    <w:uiPriority w:val="22"/>
    <w:qFormat/>
    <w:rsid w:val="009E5BE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0B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2</cp:revision>
  <cp:lastPrinted>2017-10-04T21:17:00Z</cp:lastPrinted>
  <dcterms:created xsi:type="dcterms:W3CDTF">2017-12-17T15:38:00Z</dcterms:created>
  <dcterms:modified xsi:type="dcterms:W3CDTF">2017-12-17T15:38:00Z</dcterms:modified>
</cp:coreProperties>
</file>